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57" w:rsidRDefault="00160C22" w:rsidP="00793653">
      <w:pPr>
        <w:pStyle w:val="Ttulo2"/>
      </w:pPr>
      <w:r>
        <w:t xml:space="preserve">                              </w:t>
      </w:r>
      <w:r w:rsidR="008A5690">
        <w:t xml:space="preserve">   </w:t>
      </w:r>
      <w:r>
        <w:t xml:space="preserve">  </w:t>
      </w:r>
      <w:r w:rsidR="008A5690">
        <w:t xml:space="preserve">  </w:t>
      </w:r>
      <w:r w:rsidR="006A5CA9">
        <w:t xml:space="preserve">   </w:t>
      </w:r>
      <w:r w:rsidR="008A5690">
        <w:t xml:space="preserve"> </w:t>
      </w:r>
      <w:r>
        <w:t xml:space="preserve">  </w:t>
      </w:r>
      <w:r w:rsidR="005A1557" w:rsidRPr="001759EF">
        <w:t>E D I T A L</w:t>
      </w:r>
      <w:ins w:id="0" w:author="SBMEE" w:date="2018-04-25T11:21:00Z">
        <w:r w:rsidR="00721EE3">
          <w:t xml:space="preserve"> </w:t>
        </w:r>
      </w:ins>
    </w:p>
    <w:p w:rsidR="00E42885" w:rsidRDefault="00E42885" w:rsidP="00E42885">
      <w:r>
        <w:t>EXAME DE SUFICIÊNCIA PARA OBTENÇÃO DO TÍTULO DE ESPECIALISTA EM MEDICINA</w:t>
      </w:r>
    </w:p>
    <w:p w:rsidR="00E42885" w:rsidRPr="00E42885" w:rsidRDefault="00192112" w:rsidP="00E42885">
      <w:r>
        <w:t xml:space="preserve">                                                                         ESPORTIVA</w:t>
      </w:r>
    </w:p>
    <w:p w:rsidR="005A1557" w:rsidRPr="00022596" w:rsidRDefault="005A1557" w:rsidP="00E56220">
      <w:pPr>
        <w:jc w:val="both"/>
        <w:rPr>
          <w:color w:val="000000"/>
          <w:sz w:val="18"/>
          <w:szCs w:val="18"/>
        </w:rPr>
      </w:pPr>
    </w:p>
    <w:p w:rsidR="005A1557" w:rsidRPr="00022596" w:rsidRDefault="008A5690" w:rsidP="00E56220">
      <w:pPr>
        <w:pStyle w:val="Ttulo3"/>
        <w:jc w:val="both"/>
        <w:rPr>
          <w:i/>
          <w:color w:val="000000"/>
          <w:sz w:val="18"/>
          <w:szCs w:val="18"/>
        </w:rPr>
      </w:pPr>
      <w:r>
        <w:rPr>
          <w:i/>
          <w:color w:val="000000"/>
          <w:sz w:val="18"/>
          <w:szCs w:val="18"/>
        </w:rPr>
        <w:t xml:space="preserve">                     </w:t>
      </w:r>
      <w:r w:rsidR="005A1557" w:rsidRPr="00022596">
        <w:rPr>
          <w:i/>
          <w:color w:val="000000"/>
          <w:sz w:val="18"/>
          <w:szCs w:val="18"/>
        </w:rPr>
        <w:t>SOCIEDADE BRASILEIRA DE MEDICINA DO EXERCÍCIO E DO ESPORTE</w:t>
      </w:r>
    </w:p>
    <w:p w:rsidR="005A1557" w:rsidRPr="00857527" w:rsidRDefault="005A1557" w:rsidP="00E56220">
      <w:pPr>
        <w:jc w:val="both"/>
        <w:rPr>
          <w:sz w:val="18"/>
          <w:szCs w:val="18"/>
        </w:rPr>
      </w:pPr>
    </w:p>
    <w:p w:rsidR="005A1557" w:rsidRPr="00857527" w:rsidRDefault="005A1557" w:rsidP="00E56220">
      <w:pPr>
        <w:pStyle w:val="Corpodetexto3"/>
        <w:jc w:val="both"/>
        <w:rPr>
          <w:rFonts w:ascii="Verdana" w:hAnsi="Verdana"/>
          <w:sz w:val="18"/>
          <w:szCs w:val="18"/>
        </w:rPr>
      </w:pPr>
      <w:r w:rsidRPr="00857527">
        <w:rPr>
          <w:rFonts w:ascii="Verdana" w:hAnsi="Verdana"/>
          <w:sz w:val="18"/>
          <w:szCs w:val="18"/>
        </w:rPr>
        <w:tab/>
        <w:t>A Sociedade Brasileira de Medicina do</w:t>
      </w:r>
      <w:r w:rsidR="00EA4482" w:rsidRPr="00857527">
        <w:rPr>
          <w:rFonts w:ascii="Verdana" w:hAnsi="Verdana"/>
          <w:sz w:val="18"/>
          <w:szCs w:val="18"/>
        </w:rPr>
        <w:t xml:space="preserve"> Exercício e do</w:t>
      </w:r>
      <w:r w:rsidRPr="00857527">
        <w:rPr>
          <w:rFonts w:ascii="Verdana" w:hAnsi="Verdana"/>
          <w:sz w:val="18"/>
          <w:szCs w:val="18"/>
        </w:rPr>
        <w:t xml:space="preserve"> Esporte (SBME</w:t>
      </w:r>
      <w:r w:rsidR="00EA4482" w:rsidRPr="00857527">
        <w:rPr>
          <w:rFonts w:ascii="Verdana" w:hAnsi="Verdana"/>
          <w:sz w:val="18"/>
          <w:szCs w:val="18"/>
        </w:rPr>
        <w:t>E</w:t>
      </w:r>
      <w:r w:rsidRPr="00857527">
        <w:rPr>
          <w:rFonts w:ascii="Verdana" w:hAnsi="Verdana"/>
          <w:sz w:val="18"/>
          <w:szCs w:val="18"/>
        </w:rPr>
        <w:t>) informa que estarão abertas</w:t>
      </w:r>
      <w:r w:rsidR="00EF34D6" w:rsidRPr="00857527">
        <w:rPr>
          <w:rFonts w:ascii="Verdana" w:hAnsi="Verdana"/>
          <w:sz w:val="18"/>
          <w:szCs w:val="18"/>
        </w:rPr>
        <w:t>,</w:t>
      </w:r>
      <w:r w:rsidRPr="00857527">
        <w:rPr>
          <w:rFonts w:ascii="Verdana" w:hAnsi="Verdana"/>
          <w:sz w:val="18"/>
          <w:szCs w:val="18"/>
        </w:rPr>
        <w:t xml:space="preserve"> no período</w:t>
      </w:r>
      <w:proofErr w:type="gramStart"/>
      <w:r w:rsidR="00BA7845" w:rsidRPr="00857527">
        <w:rPr>
          <w:rFonts w:ascii="Verdana" w:hAnsi="Verdana"/>
          <w:sz w:val="18"/>
          <w:szCs w:val="18"/>
        </w:rPr>
        <w:t xml:space="preserve">  </w:t>
      </w:r>
      <w:proofErr w:type="gramEnd"/>
      <w:r w:rsidR="00BA7845" w:rsidRPr="00857527">
        <w:rPr>
          <w:rFonts w:ascii="Verdana" w:hAnsi="Verdana"/>
          <w:sz w:val="18"/>
          <w:szCs w:val="18"/>
        </w:rPr>
        <w:t>01 de Maio de 2018</w:t>
      </w:r>
      <w:r w:rsidR="00EF34D6" w:rsidRPr="00857527">
        <w:rPr>
          <w:rFonts w:ascii="Verdana" w:hAnsi="Verdana"/>
          <w:sz w:val="18"/>
          <w:szCs w:val="18"/>
        </w:rPr>
        <w:t xml:space="preserve"> </w:t>
      </w:r>
      <w:r w:rsidR="00BA7845" w:rsidRPr="00857527">
        <w:rPr>
          <w:rFonts w:ascii="Verdana" w:hAnsi="Verdana"/>
          <w:sz w:val="18"/>
          <w:szCs w:val="18"/>
        </w:rPr>
        <w:t>até  31 de julho de 2018</w:t>
      </w:r>
      <w:r w:rsidR="00E42885" w:rsidRPr="00857527">
        <w:rPr>
          <w:rFonts w:ascii="Verdana" w:hAnsi="Verdana"/>
          <w:sz w:val="18"/>
          <w:szCs w:val="18"/>
        </w:rPr>
        <w:t>,a</w:t>
      </w:r>
      <w:r w:rsidRPr="00857527">
        <w:rPr>
          <w:rFonts w:ascii="Verdana" w:hAnsi="Verdana"/>
          <w:sz w:val="18"/>
          <w:szCs w:val="18"/>
        </w:rPr>
        <w:t xml:space="preserve">s inscrições </w:t>
      </w:r>
      <w:r w:rsidR="00EF34D6" w:rsidRPr="00857527">
        <w:rPr>
          <w:rFonts w:ascii="Verdana" w:hAnsi="Verdana"/>
          <w:sz w:val="18"/>
          <w:szCs w:val="18"/>
        </w:rPr>
        <w:t xml:space="preserve"> para</w:t>
      </w:r>
      <w:r w:rsidR="004C5827" w:rsidRPr="00857527">
        <w:rPr>
          <w:rFonts w:ascii="Verdana" w:hAnsi="Verdana"/>
          <w:sz w:val="18"/>
          <w:szCs w:val="18"/>
        </w:rPr>
        <w:t xml:space="preserve"> o Exame de suficiência </w:t>
      </w:r>
      <w:r w:rsidRPr="00857527">
        <w:rPr>
          <w:rFonts w:ascii="Verdana" w:hAnsi="Verdana"/>
          <w:sz w:val="18"/>
          <w:szCs w:val="18"/>
        </w:rPr>
        <w:t>para obtenção do Título de Especialista em Medicina Esportiva, emitido pela Associação Médica Brasileira (AMB)</w:t>
      </w:r>
      <w:r w:rsidR="007B1CB7" w:rsidRPr="00857527">
        <w:rPr>
          <w:rFonts w:ascii="Verdana" w:hAnsi="Verdana"/>
          <w:sz w:val="18"/>
          <w:szCs w:val="18"/>
        </w:rPr>
        <w:t>, conforme convênio firmado com a SBMEE e Conselho Federal de Medicina.</w:t>
      </w:r>
    </w:p>
    <w:p w:rsidR="00975AE7" w:rsidRPr="00857527" w:rsidRDefault="00975AE7" w:rsidP="00E56220">
      <w:pPr>
        <w:pStyle w:val="Recuodecorpodetexto"/>
        <w:jc w:val="both"/>
        <w:rPr>
          <w:rFonts w:ascii="Verdana" w:hAnsi="Verdana"/>
          <w:sz w:val="18"/>
          <w:szCs w:val="18"/>
        </w:rPr>
      </w:pPr>
    </w:p>
    <w:p w:rsidR="004154F6" w:rsidRPr="00857527" w:rsidRDefault="005A1557" w:rsidP="00AD049F">
      <w:pPr>
        <w:pStyle w:val="Recuodecorpodetexto"/>
        <w:rPr>
          <w:rFonts w:ascii="Verdana" w:hAnsi="Verdana"/>
          <w:sz w:val="18"/>
          <w:szCs w:val="18"/>
        </w:rPr>
      </w:pPr>
      <w:r w:rsidRPr="00857527">
        <w:rPr>
          <w:rFonts w:ascii="Verdana" w:hAnsi="Verdana"/>
          <w:sz w:val="18"/>
          <w:szCs w:val="18"/>
        </w:rPr>
        <w:t xml:space="preserve">O Título de Especialista em Medicina Esportiva (TEME) </w:t>
      </w:r>
      <w:proofErr w:type="spellStart"/>
      <w:proofErr w:type="gramStart"/>
      <w:r w:rsidRPr="00857527">
        <w:rPr>
          <w:rFonts w:ascii="Verdana" w:hAnsi="Verdana"/>
          <w:sz w:val="18"/>
          <w:szCs w:val="18"/>
        </w:rPr>
        <w:t>emitidoAMB</w:t>
      </w:r>
      <w:proofErr w:type="spellEnd"/>
      <w:proofErr w:type="gramEnd"/>
      <w:r w:rsidRPr="00857527">
        <w:rPr>
          <w:rFonts w:ascii="Verdana" w:hAnsi="Verdana"/>
          <w:sz w:val="18"/>
          <w:szCs w:val="18"/>
        </w:rPr>
        <w:t xml:space="preserve"> identifica o profissional médico com formação acadêmico-científica adequada e apto a exercer a especialidade com ética, responsabilidade e competência. Os critérios aqui estabelecidos estão de acordo com a </w:t>
      </w:r>
      <w:r w:rsidRPr="00857527">
        <w:rPr>
          <w:rFonts w:ascii="Verdana" w:hAnsi="Verdana"/>
          <w:iCs/>
          <w:sz w:val="18"/>
          <w:szCs w:val="18"/>
        </w:rPr>
        <w:t xml:space="preserve">Normatização da Concessão do Título de Especialista em Medicina Esportiva </w:t>
      </w:r>
      <w:r w:rsidRPr="00857527">
        <w:rPr>
          <w:rFonts w:ascii="Verdana" w:hAnsi="Verdana"/>
          <w:sz w:val="18"/>
          <w:szCs w:val="18"/>
        </w:rPr>
        <w:t>(4</w:t>
      </w:r>
      <w:r w:rsidRPr="00857527">
        <w:rPr>
          <w:rFonts w:ascii="Verdana" w:hAnsi="Verdana"/>
          <w:sz w:val="18"/>
          <w:szCs w:val="18"/>
          <w:vertAlign w:val="superscript"/>
        </w:rPr>
        <w:t>ª</w:t>
      </w:r>
      <w:r w:rsidRPr="00857527">
        <w:rPr>
          <w:rFonts w:ascii="Verdana" w:hAnsi="Verdana"/>
          <w:sz w:val="18"/>
          <w:szCs w:val="18"/>
        </w:rPr>
        <w:t xml:space="preserve"> revisão), publicada na </w:t>
      </w:r>
      <w:r w:rsidRPr="00857527">
        <w:rPr>
          <w:rFonts w:ascii="Verdana" w:hAnsi="Verdana"/>
          <w:iCs/>
          <w:sz w:val="18"/>
          <w:szCs w:val="18"/>
        </w:rPr>
        <w:t>Revista Brasileira de Medicina do Esporte</w:t>
      </w:r>
      <w:r w:rsidRPr="00857527">
        <w:rPr>
          <w:rFonts w:ascii="Verdana" w:hAnsi="Verdana"/>
          <w:sz w:val="18"/>
          <w:szCs w:val="18"/>
        </w:rPr>
        <w:t xml:space="preserve"> em </w:t>
      </w:r>
      <w:proofErr w:type="spellStart"/>
      <w:proofErr w:type="gramStart"/>
      <w:r w:rsidRPr="00857527">
        <w:rPr>
          <w:rFonts w:ascii="Verdana" w:hAnsi="Verdana"/>
          <w:sz w:val="18"/>
          <w:szCs w:val="18"/>
        </w:rPr>
        <w:t>nov</w:t>
      </w:r>
      <w:proofErr w:type="spellEnd"/>
      <w:proofErr w:type="gramEnd"/>
      <w:r w:rsidRPr="00857527">
        <w:rPr>
          <w:rFonts w:ascii="Verdana" w:hAnsi="Verdana"/>
          <w:sz w:val="18"/>
          <w:szCs w:val="18"/>
        </w:rPr>
        <w:t xml:space="preserve">/dez de 2005, e estão de acordo com as exigências estabelecidas no convênio firmado entre o Conselho Federal de Medicina (CFM), a Associação Médica Brasileira (AMB) e a Comissão Nacional de Residência Médica em 11/04/2002; na </w:t>
      </w:r>
      <w:r w:rsidRPr="00857527">
        <w:rPr>
          <w:rFonts w:ascii="Verdana" w:hAnsi="Verdana"/>
          <w:iCs/>
          <w:sz w:val="18"/>
          <w:szCs w:val="18"/>
        </w:rPr>
        <w:t>Normativa de Regulamentação para Obtenção de Título de Especialista ou Certificado de Área de Atuação</w:t>
      </w:r>
      <w:r w:rsidRPr="00857527">
        <w:rPr>
          <w:rFonts w:ascii="Verdana" w:hAnsi="Verdana"/>
          <w:sz w:val="18"/>
          <w:szCs w:val="18"/>
        </w:rPr>
        <w:t xml:space="preserve"> da AMB, de 13/01/2004</w:t>
      </w:r>
      <w:r w:rsidR="0001549E" w:rsidRPr="00857527">
        <w:rPr>
          <w:rFonts w:ascii="Verdana" w:hAnsi="Verdana"/>
          <w:sz w:val="18"/>
          <w:szCs w:val="18"/>
        </w:rPr>
        <w:t>,</w:t>
      </w:r>
      <w:r w:rsidRPr="00857527">
        <w:rPr>
          <w:rFonts w:ascii="Verdana" w:hAnsi="Verdana"/>
          <w:sz w:val="18"/>
          <w:szCs w:val="18"/>
        </w:rPr>
        <w:t xml:space="preserve"> na Resolução 1763/2005 do CFM</w:t>
      </w:r>
      <w:r w:rsidR="00EF503A" w:rsidRPr="00857527">
        <w:rPr>
          <w:rFonts w:ascii="Verdana" w:hAnsi="Verdana"/>
          <w:sz w:val="18"/>
          <w:szCs w:val="18"/>
        </w:rPr>
        <w:t xml:space="preserve"> </w:t>
      </w:r>
      <w:r w:rsidR="00FF2C52" w:rsidRPr="00857527">
        <w:rPr>
          <w:rFonts w:ascii="Verdana" w:hAnsi="Verdana"/>
          <w:sz w:val="18"/>
          <w:szCs w:val="18"/>
        </w:rPr>
        <w:t>(www.portalmedico.org.br/resolucoes/cfm/2005/1763_2005.htm),                  na resolução CFM nº 1.634/2002 de 29/02/2002 (http://www.portalmedico.org.br/resolucoes/cfm/2002/1634_2002.htm)        e na Resolução CFM n</w:t>
      </w:r>
      <w:r w:rsidR="00FF2C52" w:rsidRPr="00857527">
        <w:rPr>
          <w:rFonts w:ascii="Verdana" w:hAnsi="Verdana"/>
          <w:szCs w:val="18"/>
        </w:rPr>
        <w:t>º 2.149 DE 03/08/2016 (www.portalmedico.org.br/resolucoes/CFM/2016/2149_2016.pdf).</w:t>
      </w:r>
    </w:p>
    <w:p w:rsidR="005A1557" w:rsidRPr="00857527" w:rsidRDefault="005A1557" w:rsidP="00E56220">
      <w:pPr>
        <w:ind w:firstLine="708"/>
        <w:jc w:val="both"/>
        <w:rPr>
          <w:rFonts w:ascii="Verdana" w:hAnsi="Verdana"/>
          <w:sz w:val="18"/>
          <w:szCs w:val="18"/>
        </w:rPr>
      </w:pPr>
      <w:r w:rsidRPr="00857527">
        <w:rPr>
          <w:rFonts w:ascii="Verdana" w:hAnsi="Verdana"/>
          <w:sz w:val="18"/>
          <w:szCs w:val="18"/>
        </w:rPr>
        <w:t xml:space="preserve">A </w:t>
      </w:r>
      <w:r w:rsidR="004A2D23" w:rsidRPr="00857527">
        <w:rPr>
          <w:rFonts w:ascii="Verdana" w:hAnsi="Verdana"/>
          <w:sz w:val="18"/>
          <w:szCs w:val="18"/>
        </w:rPr>
        <w:t>P</w:t>
      </w:r>
      <w:r w:rsidRPr="00857527">
        <w:rPr>
          <w:rFonts w:ascii="Verdana" w:hAnsi="Verdana"/>
          <w:sz w:val="18"/>
          <w:szCs w:val="18"/>
        </w:rPr>
        <w:t xml:space="preserve">rova para obtenção do TEME inclui a Prova Escrita de caráter </w:t>
      </w:r>
      <w:r w:rsidR="00FF2C52" w:rsidRPr="00857527">
        <w:rPr>
          <w:rFonts w:ascii="Verdana" w:hAnsi="Verdana"/>
          <w:sz w:val="18"/>
          <w:szCs w:val="18"/>
        </w:rPr>
        <w:t>eliminatório</w:t>
      </w:r>
      <w:proofErr w:type="gramStart"/>
      <w:r w:rsidRPr="00857527">
        <w:rPr>
          <w:rFonts w:ascii="Verdana" w:hAnsi="Verdana"/>
          <w:sz w:val="18"/>
          <w:szCs w:val="18"/>
        </w:rPr>
        <w:t xml:space="preserve">, </w:t>
      </w:r>
      <w:r w:rsidR="00813094" w:rsidRPr="00857527">
        <w:rPr>
          <w:rFonts w:ascii="Verdana" w:hAnsi="Verdana"/>
          <w:sz w:val="18"/>
          <w:szCs w:val="18"/>
        </w:rPr>
        <w:t>Prova</w:t>
      </w:r>
      <w:proofErr w:type="gramEnd"/>
      <w:r w:rsidR="00813094" w:rsidRPr="00857527">
        <w:rPr>
          <w:rFonts w:ascii="Verdana" w:hAnsi="Verdana"/>
          <w:sz w:val="18"/>
          <w:szCs w:val="18"/>
        </w:rPr>
        <w:t xml:space="preserve"> </w:t>
      </w:r>
      <w:proofErr w:type="spellStart"/>
      <w:r w:rsidRPr="00857527">
        <w:rPr>
          <w:rFonts w:ascii="Verdana" w:hAnsi="Verdana"/>
          <w:sz w:val="18"/>
          <w:szCs w:val="18"/>
        </w:rPr>
        <w:t>Teórico</w:t>
      </w:r>
      <w:r w:rsidR="00585122" w:rsidRPr="00857527">
        <w:rPr>
          <w:rFonts w:ascii="Verdana" w:hAnsi="Verdana"/>
          <w:sz w:val="18"/>
          <w:szCs w:val="18"/>
        </w:rPr>
        <w:t>-</w:t>
      </w:r>
      <w:r w:rsidRPr="00857527">
        <w:rPr>
          <w:rFonts w:ascii="Verdana" w:hAnsi="Verdana"/>
          <w:sz w:val="18"/>
          <w:szCs w:val="18"/>
        </w:rPr>
        <w:t>Prática</w:t>
      </w:r>
      <w:proofErr w:type="spellEnd"/>
      <w:r w:rsidRPr="00857527">
        <w:rPr>
          <w:rFonts w:ascii="Verdana" w:hAnsi="Verdana"/>
          <w:sz w:val="18"/>
          <w:szCs w:val="18"/>
        </w:rPr>
        <w:t xml:space="preserve"> e Prova de Habilidades. A</w:t>
      </w:r>
      <w:r w:rsidR="00483A13" w:rsidRPr="00857527">
        <w:rPr>
          <w:rFonts w:ascii="Verdana" w:hAnsi="Verdana"/>
          <w:sz w:val="18"/>
          <w:szCs w:val="18"/>
        </w:rPr>
        <w:t>s</w:t>
      </w:r>
      <w:r w:rsidRPr="00857527">
        <w:rPr>
          <w:rFonts w:ascii="Verdana" w:hAnsi="Verdana"/>
          <w:sz w:val="18"/>
          <w:szCs w:val="18"/>
        </w:rPr>
        <w:t xml:space="preserve"> </w:t>
      </w:r>
      <w:r w:rsidR="00913748" w:rsidRPr="00857527">
        <w:rPr>
          <w:rFonts w:ascii="Verdana" w:hAnsi="Verdana"/>
          <w:sz w:val="18"/>
          <w:szCs w:val="18"/>
        </w:rPr>
        <w:t>Provas ocorrerão</w:t>
      </w:r>
      <w:r w:rsidRPr="00857527">
        <w:rPr>
          <w:rFonts w:ascii="Verdana" w:hAnsi="Verdana"/>
          <w:sz w:val="18"/>
          <w:szCs w:val="18"/>
        </w:rPr>
        <w:t xml:space="preserve"> </w:t>
      </w:r>
      <w:r w:rsidR="00913748" w:rsidRPr="00857527">
        <w:rPr>
          <w:rFonts w:ascii="Verdana" w:hAnsi="Verdana"/>
          <w:sz w:val="18"/>
          <w:szCs w:val="18"/>
        </w:rPr>
        <w:t>no Windsor</w:t>
      </w:r>
      <w:r w:rsidR="0016171D" w:rsidRPr="00857527">
        <w:rPr>
          <w:rFonts w:ascii="Verdana" w:hAnsi="Verdana"/>
          <w:sz w:val="18"/>
          <w:szCs w:val="18"/>
        </w:rPr>
        <w:t xml:space="preserve"> Barra </w:t>
      </w:r>
      <w:r w:rsidR="00A61255" w:rsidRPr="00857527">
        <w:rPr>
          <w:rFonts w:ascii="Verdana" w:hAnsi="Verdana"/>
          <w:sz w:val="18"/>
          <w:szCs w:val="18"/>
        </w:rPr>
        <w:t>H</w:t>
      </w:r>
      <w:r w:rsidR="0016171D" w:rsidRPr="00857527">
        <w:rPr>
          <w:rFonts w:ascii="Verdana" w:hAnsi="Verdana"/>
          <w:sz w:val="18"/>
          <w:szCs w:val="18"/>
        </w:rPr>
        <w:t xml:space="preserve">otel &amp; </w:t>
      </w:r>
      <w:r w:rsidR="00A61255" w:rsidRPr="00857527">
        <w:rPr>
          <w:rFonts w:ascii="Verdana" w:hAnsi="Verdana"/>
          <w:sz w:val="18"/>
          <w:szCs w:val="18"/>
        </w:rPr>
        <w:t>Co</w:t>
      </w:r>
      <w:r w:rsidR="0016171D" w:rsidRPr="00857527">
        <w:rPr>
          <w:rFonts w:ascii="Verdana" w:hAnsi="Verdana"/>
          <w:sz w:val="18"/>
          <w:szCs w:val="18"/>
        </w:rPr>
        <w:t>ngressos</w:t>
      </w:r>
      <w:r w:rsidR="00C7452B" w:rsidRPr="00857527">
        <w:rPr>
          <w:rFonts w:ascii="Verdana" w:hAnsi="Verdana"/>
          <w:sz w:val="18"/>
          <w:szCs w:val="18"/>
        </w:rPr>
        <w:t>,</w:t>
      </w:r>
      <w:r w:rsidR="0016171D" w:rsidRPr="00857527">
        <w:rPr>
          <w:rFonts w:ascii="Verdana" w:hAnsi="Verdana"/>
          <w:sz w:val="18"/>
          <w:szCs w:val="18"/>
        </w:rPr>
        <w:t xml:space="preserve"> Av. Lucio Costa, 2630- Barra da Tijuca- Rio de Janeiro</w:t>
      </w:r>
      <w:r w:rsidR="002D524A" w:rsidRPr="00857527">
        <w:rPr>
          <w:rFonts w:ascii="Verdana" w:hAnsi="Verdana"/>
          <w:sz w:val="18"/>
          <w:szCs w:val="18"/>
        </w:rPr>
        <w:t>,</w:t>
      </w:r>
      <w:r w:rsidR="00483A13" w:rsidRPr="00857527">
        <w:rPr>
          <w:rFonts w:ascii="Verdana" w:hAnsi="Verdana"/>
          <w:sz w:val="18"/>
          <w:szCs w:val="18"/>
        </w:rPr>
        <w:t xml:space="preserve"> </w:t>
      </w:r>
      <w:r w:rsidR="00C7452B" w:rsidRPr="00857527">
        <w:rPr>
          <w:rFonts w:ascii="Verdana" w:hAnsi="Verdana"/>
          <w:sz w:val="18"/>
          <w:szCs w:val="18"/>
        </w:rPr>
        <w:t>CEP</w:t>
      </w:r>
      <w:proofErr w:type="gramStart"/>
      <w:r w:rsidR="00C7452B" w:rsidRPr="00857527">
        <w:rPr>
          <w:rFonts w:ascii="Verdana" w:hAnsi="Verdana"/>
          <w:sz w:val="18"/>
          <w:szCs w:val="18"/>
        </w:rPr>
        <w:t xml:space="preserve"> </w:t>
      </w:r>
      <w:r w:rsidR="00361BBE" w:rsidRPr="00857527">
        <w:rPr>
          <w:rFonts w:ascii="Verdana" w:hAnsi="Verdana"/>
          <w:sz w:val="18"/>
          <w:szCs w:val="18"/>
        </w:rPr>
        <w:t xml:space="preserve"> </w:t>
      </w:r>
      <w:proofErr w:type="gramEnd"/>
      <w:r w:rsidR="00361BBE" w:rsidRPr="00857527">
        <w:rPr>
          <w:rFonts w:ascii="Verdana" w:hAnsi="Verdana"/>
          <w:sz w:val="18"/>
          <w:szCs w:val="18"/>
        </w:rPr>
        <w:t>22620-172</w:t>
      </w:r>
      <w:r w:rsidR="00C7452B" w:rsidRPr="00857527">
        <w:rPr>
          <w:rFonts w:ascii="Verdana" w:hAnsi="Verdana"/>
          <w:sz w:val="18"/>
          <w:szCs w:val="18"/>
        </w:rPr>
        <w:t xml:space="preserve"> Telefone:</w:t>
      </w:r>
      <w:r w:rsidR="0001549E" w:rsidRPr="00857527">
        <w:rPr>
          <w:rFonts w:ascii="Verdana" w:hAnsi="Verdana"/>
          <w:sz w:val="18"/>
          <w:szCs w:val="18"/>
        </w:rPr>
        <w:t xml:space="preserve"> </w:t>
      </w:r>
      <w:r w:rsidR="00C7452B" w:rsidRPr="00857527">
        <w:rPr>
          <w:rFonts w:ascii="Verdana" w:hAnsi="Verdana"/>
          <w:sz w:val="18"/>
          <w:szCs w:val="18"/>
        </w:rPr>
        <w:t>(</w:t>
      </w:r>
      <w:r w:rsidR="00361BBE" w:rsidRPr="00857527">
        <w:rPr>
          <w:rFonts w:ascii="Verdana" w:hAnsi="Verdana"/>
          <w:sz w:val="18"/>
          <w:szCs w:val="18"/>
        </w:rPr>
        <w:t>21</w:t>
      </w:r>
      <w:r w:rsidR="002D524A" w:rsidRPr="00857527">
        <w:rPr>
          <w:rFonts w:ascii="Verdana" w:hAnsi="Verdana"/>
          <w:sz w:val="18"/>
          <w:szCs w:val="18"/>
        </w:rPr>
        <w:t>)</w:t>
      </w:r>
      <w:r w:rsidR="007A4BC0" w:rsidRPr="00857527">
        <w:rPr>
          <w:rFonts w:ascii="Verdana" w:hAnsi="Verdana"/>
          <w:sz w:val="18"/>
          <w:szCs w:val="18"/>
        </w:rPr>
        <w:t xml:space="preserve"> </w:t>
      </w:r>
      <w:r w:rsidR="00361BBE" w:rsidRPr="00857527">
        <w:rPr>
          <w:rFonts w:ascii="Verdana" w:hAnsi="Verdana"/>
          <w:sz w:val="18"/>
          <w:szCs w:val="18"/>
        </w:rPr>
        <w:t>2195-5000</w:t>
      </w:r>
      <w:r w:rsidR="004B6581" w:rsidRPr="00857527">
        <w:rPr>
          <w:rFonts w:ascii="Verdana" w:hAnsi="Verdana"/>
          <w:sz w:val="18"/>
          <w:szCs w:val="18"/>
        </w:rPr>
        <w:t xml:space="preserve"> </w:t>
      </w:r>
      <w:r w:rsidR="0001549E" w:rsidRPr="00857527">
        <w:rPr>
          <w:rFonts w:ascii="Verdana" w:hAnsi="Verdana"/>
          <w:sz w:val="18"/>
          <w:szCs w:val="18"/>
        </w:rPr>
        <w:t>,</w:t>
      </w:r>
      <w:r w:rsidR="00214E44" w:rsidRPr="00857527">
        <w:rPr>
          <w:rFonts w:ascii="Verdana" w:hAnsi="Verdana"/>
          <w:sz w:val="18"/>
          <w:szCs w:val="18"/>
        </w:rPr>
        <w:t xml:space="preserve"> </w:t>
      </w:r>
      <w:r w:rsidR="0001549E" w:rsidRPr="00857527">
        <w:rPr>
          <w:rFonts w:ascii="Verdana" w:hAnsi="Verdana"/>
          <w:sz w:val="18"/>
          <w:szCs w:val="18"/>
        </w:rPr>
        <w:t>na</w:t>
      </w:r>
      <w:r w:rsidR="002D524A" w:rsidRPr="00857527">
        <w:rPr>
          <w:rFonts w:ascii="Verdana" w:hAnsi="Verdana"/>
          <w:sz w:val="18"/>
          <w:szCs w:val="18"/>
        </w:rPr>
        <w:t xml:space="preserve"> cidade d</w:t>
      </w:r>
      <w:r w:rsidR="00361BBE" w:rsidRPr="00857527">
        <w:rPr>
          <w:rFonts w:ascii="Verdana" w:hAnsi="Verdana"/>
          <w:sz w:val="18"/>
          <w:szCs w:val="18"/>
        </w:rPr>
        <w:t>o</w:t>
      </w:r>
      <w:r w:rsidR="00C7452B" w:rsidRPr="00857527">
        <w:rPr>
          <w:rFonts w:ascii="Verdana" w:hAnsi="Verdana"/>
          <w:sz w:val="18"/>
          <w:szCs w:val="18"/>
        </w:rPr>
        <w:t xml:space="preserve"> </w:t>
      </w:r>
      <w:r w:rsidR="00361BBE" w:rsidRPr="00857527">
        <w:rPr>
          <w:rFonts w:ascii="Verdana" w:hAnsi="Verdana"/>
          <w:sz w:val="18"/>
          <w:szCs w:val="18"/>
        </w:rPr>
        <w:t>Rio de Janeiro</w:t>
      </w:r>
      <w:r w:rsidR="0001549E" w:rsidRPr="00857527">
        <w:rPr>
          <w:rFonts w:ascii="Verdana" w:hAnsi="Verdana"/>
          <w:sz w:val="18"/>
          <w:szCs w:val="18"/>
        </w:rPr>
        <w:t xml:space="preserve"> </w:t>
      </w:r>
      <w:r w:rsidR="00C7452B" w:rsidRPr="00857527">
        <w:rPr>
          <w:rFonts w:ascii="Verdana" w:hAnsi="Verdana"/>
          <w:sz w:val="18"/>
          <w:szCs w:val="18"/>
        </w:rPr>
        <w:t xml:space="preserve">- </w:t>
      </w:r>
      <w:r w:rsidR="00361BBE" w:rsidRPr="00857527">
        <w:rPr>
          <w:rFonts w:ascii="Verdana" w:hAnsi="Verdana"/>
          <w:sz w:val="18"/>
          <w:szCs w:val="18"/>
        </w:rPr>
        <w:t>RJ</w:t>
      </w:r>
      <w:r w:rsidR="002D524A" w:rsidRPr="00857527">
        <w:rPr>
          <w:rFonts w:ascii="Verdana" w:hAnsi="Verdana"/>
          <w:sz w:val="18"/>
          <w:szCs w:val="18"/>
        </w:rPr>
        <w:t>,</w:t>
      </w:r>
      <w:r w:rsidR="00585122" w:rsidRPr="00857527">
        <w:rPr>
          <w:rFonts w:ascii="Verdana" w:hAnsi="Verdana"/>
          <w:sz w:val="18"/>
          <w:szCs w:val="18"/>
        </w:rPr>
        <w:t xml:space="preserve"> </w:t>
      </w:r>
      <w:r w:rsidR="00A61255" w:rsidRPr="00857527">
        <w:rPr>
          <w:rFonts w:ascii="Verdana" w:hAnsi="Verdana"/>
          <w:sz w:val="18"/>
          <w:szCs w:val="18"/>
        </w:rPr>
        <w:t>obedecendo</w:t>
      </w:r>
      <w:r w:rsidR="00585122" w:rsidRPr="00857527">
        <w:rPr>
          <w:rFonts w:ascii="Verdana" w:hAnsi="Verdana"/>
          <w:sz w:val="18"/>
          <w:szCs w:val="18"/>
        </w:rPr>
        <w:t xml:space="preserve"> aos seguintes dias e horários: Prova </w:t>
      </w:r>
      <w:r w:rsidR="00E236AC" w:rsidRPr="00857527">
        <w:rPr>
          <w:rFonts w:ascii="Verdana" w:hAnsi="Verdana"/>
          <w:sz w:val="18"/>
          <w:szCs w:val="18"/>
        </w:rPr>
        <w:t xml:space="preserve"> Escrita</w:t>
      </w:r>
      <w:r w:rsidR="0001549E" w:rsidRPr="00857527">
        <w:rPr>
          <w:rFonts w:ascii="Verdana" w:hAnsi="Verdana"/>
          <w:sz w:val="18"/>
          <w:szCs w:val="18"/>
        </w:rPr>
        <w:t>:</w:t>
      </w:r>
      <w:r w:rsidR="00FA0253" w:rsidRPr="00857527">
        <w:rPr>
          <w:rFonts w:ascii="Verdana" w:hAnsi="Verdana"/>
          <w:sz w:val="18"/>
          <w:szCs w:val="18"/>
        </w:rPr>
        <w:t xml:space="preserve"> </w:t>
      </w:r>
      <w:r w:rsidR="0058241F" w:rsidRPr="00857527">
        <w:rPr>
          <w:rFonts w:ascii="Verdana" w:hAnsi="Verdana"/>
          <w:sz w:val="18"/>
          <w:szCs w:val="18"/>
        </w:rPr>
        <w:t>11</w:t>
      </w:r>
      <w:r w:rsidR="00FF2C52" w:rsidRPr="00857527">
        <w:rPr>
          <w:rFonts w:ascii="Verdana" w:hAnsi="Verdana"/>
          <w:sz w:val="18"/>
          <w:szCs w:val="18"/>
        </w:rPr>
        <w:t xml:space="preserve"> de  setembro  de 2018, das 9 às 12 horas, Prova </w:t>
      </w:r>
      <w:proofErr w:type="spellStart"/>
      <w:r w:rsidR="00FF2C52" w:rsidRPr="00857527">
        <w:rPr>
          <w:rFonts w:ascii="Verdana" w:hAnsi="Verdana"/>
          <w:sz w:val="18"/>
          <w:szCs w:val="18"/>
        </w:rPr>
        <w:t>Teórico-Prática</w:t>
      </w:r>
      <w:proofErr w:type="spellEnd"/>
      <w:r w:rsidR="00FF2C52" w:rsidRPr="00857527">
        <w:rPr>
          <w:rFonts w:ascii="Verdana" w:hAnsi="Verdana"/>
          <w:sz w:val="18"/>
          <w:szCs w:val="18"/>
        </w:rPr>
        <w:t>: dia 12 de setembro de 201</w:t>
      </w:r>
      <w:r w:rsidR="0058241F" w:rsidRPr="00857527">
        <w:rPr>
          <w:rFonts w:ascii="Verdana" w:hAnsi="Verdana"/>
          <w:sz w:val="18"/>
          <w:szCs w:val="18"/>
        </w:rPr>
        <w:t>8</w:t>
      </w:r>
      <w:r w:rsidR="00FF2C52" w:rsidRPr="00857527">
        <w:rPr>
          <w:rFonts w:ascii="Verdana" w:hAnsi="Verdana"/>
          <w:sz w:val="18"/>
          <w:szCs w:val="18"/>
        </w:rPr>
        <w:t>, das 9 às 12 horas e Prova de Habilidades: dia 12 de setembro de 201</w:t>
      </w:r>
      <w:r w:rsidR="0058241F" w:rsidRPr="00857527">
        <w:rPr>
          <w:rFonts w:ascii="Verdana" w:hAnsi="Verdana"/>
          <w:sz w:val="18"/>
          <w:szCs w:val="18"/>
        </w:rPr>
        <w:t>8</w:t>
      </w:r>
      <w:r w:rsidR="00FF2C52" w:rsidRPr="00857527">
        <w:rPr>
          <w:rFonts w:ascii="Verdana" w:hAnsi="Verdana"/>
          <w:sz w:val="18"/>
          <w:szCs w:val="18"/>
        </w:rPr>
        <w:t>, das 14 às 18 horas.</w:t>
      </w:r>
      <w:r w:rsidR="00813094" w:rsidRPr="00857527">
        <w:rPr>
          <w:rFonts w:ascii="Verdana" w:hAnsi="Verdana"/>
          <w:sz w:val="18"/>
          <w:szCs w:val="18"/>
        </w:rPr>
        <w:t xml:space="preserve"> </w:t>
      </w:r>
    </w:p>
    <w:p w:rsidR="005A1557" w:rsidRPr="00857527" w:rsidRDefault="005A1557" w:rsidP="00E56220">
      <w:pPr>
        <w:jc w:val="both"/>
        <w:rPr>
          <w:rFonts w:ascii="Verdana" w:hAnsi="Verdana"/>
          <w:sz w:val="18"/>
          <w:szCs w:val="18"/>
        </w:rPr>
      </w:pPr>
    </w:p>
    <w:p w:rsidR="005A1557" w:rsidRPr="00857527" w:rsidRDefault="005A1557" w:rsidP="00E56220">
      <w:pPr>
        <w:jc w:val="both"/>
        <w:rPr>
          <w:rFonts w:ascii="Verdana" w:hAnsi="Verdana"/>
          <w:sz w:val="18"/>
          <w:szCs w:val="18"/>
        </w:rPr>
      </w:pPr>
      <w:r w:rsidRPr="00857527">
        <w:rPr>
          <w:rFonts w:ascii="Verdana" w:hAnsi="Verdana"/>
          <w:sz w:val="18"/>
          <w:szCs w:val="18"/>
        </w:rPr>
        <w:t>I - Documentos necessários para inscrição:</w:t>
      </w:r>
    </w:p>
    <w:p w:rsidR="005A1557" w:rsidRPr="00857527" w:rsidRDefault="005A1557" w:rsidP="00E56220">
      <w:pPr>
        <w:jc w:val="both"/>
        <w:rPr>
          <w:rFonts w:ascii="Verdana" w:hAnsi="Verdana"/>
          <w:sz w:val="18"/>
          <w:szCs w:val="18"/>
        </w:rPr>
      </w:pPr>
    </w:p>
    <w:p w:rsidR="005A1557" w:rsidRPr="00857527" w:rsidRDefault="005A1557" w:rsidP="00E56220">
      <w:pPr>
        <w:numPr>
          <w:ilvl w:val="0"/>
          <w:numId w:val="9"/>
        </w:numPr>
        <w:jc w:val="both"/>
        <w:rPr>
          <w:rFonts w:ascii="Verdana" w:hAnsi="Verdana"/>
          <w:sz w:val="18"/>
          <w:szCs w:val="18"/>
        </w:rPr>
      </w:pPr>
      <w:r w:rsidRPr="00857527">
        <w:rPr>
          <w:rFonts w:ascii="Verdana" w:hAnsi="Verdana"/>
          <w:sz w:val="18"/>
          <w:szCs w:val="18"/>
        </w:rPr>
        <w:t>Solicitação de inscrição assinada pelo candidato e encaminhada à Diretoria Científica da SBME</w:t>
      </w:r>
      <w:r w:rsidR="00160C22" w:rsidRPr="00857527">
        <w:rPr>
          <w:rFonts w:ascii="Verdana" w:hAnsi="Verdana"/>
          <w:sz w:val="18"/>
          <w:szCs w:val="18"/>
        </w:rPr>
        <w:t>E</w:t>
      </w:r>
      <w:r w:rsidRPr="00857527">
        <w:rPr>
          <w:rFonts w:ascii="Verdana" w:hAnsi="Verdana"/>
          <w:sz w:val="18"/>
          <w:szCs w:val="18"/>
        </w:rPr>
        <w:t xml:space="preserve"> constando nome completo, endereço residencial, endereço comercial, endereço de </w:t>
      </w:r>
      <w:r w:rsidRPr="00857527">
        <w:rPr>
          <w:rFonts w:ascii="Verdana" w:hAnsi="Verdana"/>
          <w:iCs/>
          <w:sz w:val="18"/>
          <w:szCs w:val="18"/>
        </w:rPr>
        <w:t>e-mail</w:t>
      </w:r>
      <w:r w:rsidRPr="00857527">
        <w:rPr>
          <w:rFonts w:ascii="Verdana" w:hAnsi="Verdana"/>
          <w:sz w:val="18"/>
          <w:szCs w:val="18"/>
        </w:rPr>
        <w:t xml:space="preserve"> e telefones/fax para contato</w:t>
      </w:r>
      <w:r w:rsidR="00A83AFB" w:rsidRPr="00857527">
        <w:rPr>
          <w:rFonts w:ascii="Verdana" w:hAnsi="Verdana"/>
          <w:sz w:val="18"/>
          <w:szCs w:val="18"/>
        </w:rPr>
        <w:t xml:space="preserve"> </w:t>
      </w:r>
      <w:r w:rsidR="00FF2C52" w:rsidRPr="00857527">
        <w:rPr>
          <w:rFonts w:ascii="Verdana" w:hAnsi="Verdana"/>
          <w:sz w:val="18"/>
          <w:szCs w:val="18"/>
        </w:rPr>
        <w:t>(conforme ANEXO I);</w:t>
      </w:r>
    </w:p>
    <w:p w:rsidR="005A1557" w:rsidRPr="00857527" w:rsidRDefault="005A1557" w:rsidP="00E56220">
      <w:pPr>
        <w:numPr>
          <w:ilvl w:val="0"/>
          <w:numId w:val="9"/>
        </w:numPr>
        <w:jc w:val="both"/>
        <w:rPr>
          <w:rFonts w:ascii="Verdana" w:hAnsi="Verdana"/>
          <w:sz w:val="18"/>
          <w:szCs w:val="18"/>
        </w:rPr>
      </w:pPr>
      <w:r w:rsidRPr="00857527">
        <w:rPr>
          <w:rFonts w:ascii="Verdana" w:hAnsi="Verdana"/>
          <w:sz w:val="18"/>
          <w:szCs w:val="18"/>
        </w:rPr>
        <w:t>Cópia do documento de identidade do CRM definitivo;</w:t>
      </w:r>
    </w:p>
    <w:p w:rsidR="005A1557" w:rsidRPr="00857527" w:rsidRDefault="005A1557" w:rsidP="00E56220">
      <w:pPr>
        <w:numPr>
          <w:ilvl w:val="0"/>
          <w:numId w:val="9"/>
        </w:numPr>
        <w:jc w:val="both"/>
        <w:rPr>
          <w:rFonts w:ascii="Verdana" w:hAnsi="Verdana"/>
          <w:sz w:val="18"/>
          <w:szCs w:val="18"/>
        </w:rPr>
      </w:pPr>
      <w:r w:rsidRPr="00857527">
        <w:rPr>
          <w:rFonts w:ascii="Verdana" w:hAnsi="Verdana"/>
          <w:sz w:val="18"/>
          <w:szCs w:val="18"/>
        </w:rPr>
        <w:t>Certidão de nada-consta emitida pelo CRM;</w:t>
      </w:r>
    </w:p>
    <w:p w:rsidR="005A1557" w:rsidRPr="00857527" w:rsidRDefault="00FF2C52" w:rsidP="00E56220">
      <w:pPr>
        <w:numPr>
          <w:ilvl w:val="0"/>
          <w:numId w:val="9"/>
        </w:numPr>
        <w:jc w:val="both"/>
        <w:rPr>
          <w:rFonts w:ascii="Verdana" w:hAnsi="Verdana"/>
          <w:sz w:val="18"/>
          <w:szCs w:val="18"/>
        </w:rPr>
      </w:pPr>
      <w:proofErr w:type="spellStart"/>
      <w:r w:rsidRPr="00857527">
        <w:rPr>
          <w:rFonts w:ascii="Verdana" w:hAnsi="Verdana"/>
          <w:sz w:val="18"/>
          <w:szCs w:val="18"/>
        </w:rPr>
        <w:t>Curriculum</w:t>
      </w:r>
      <w:proofErr w:type="spellEnd"/>
      <w:r w:rsidRPr="00857527">
        <w:rPr>
          <w:rFonts w:ascii="Verdana" w:hAnsi="Verdana"/>
          <w:sz w:val="18"/>
          <w:szCs w:val="18"/>
        </w:rPr>
        <w:t xml:space="preserve"> </w:t>
      </w:r>
      <w:proofErr w:type="spellStart"/>
      <w:r w:rsidRPr="00857527">
        <w:rPr>
          <w:rFonts w:ascii="Verdana" w:hAnsi="Verdana"/>
          <w:sz w:val="18"/>
          <w:szCs w:val="18"/>
        </w:rPr>
        <w:t>vitae</w:t>
      </w:r>
      <w:proofErr w:type="spellEnd"/>
      <w:r w:rsidRPr="00857527">
        <w:rPr>
          <w:rFonts w:ascii="Verdana" w:hAnsi="Verdana"/>
          <w:sz w:val="18"/>
          <w:szCs w:val="18"/>
        </w:rPr>
        <w:t xml:space="preserve"> comprovado com os documentos adequados;</w:t>
      </w:r>
    </w:p>
    <w:p w:rsidR="005A1557" w:rsidRPr="00857527" w:rsidRDefault="00627143" w:rsidP="00E56220">
      <w:pPr>
        <w:numPr>
          <w:ilvl w:val="0"/>
          <w:numId w:val="9"/>
        </w:numPr>
        <w:jc w:val="both"/>
        <w:rPr>
          <w:rFonts w:ascii="Verdana" w:hAnsi="Verdana"/>
          <w:sz w:val="18"/>
          <w:szCs w:val="18"/>
        </w:rPr>
      </w:pPr>
      <w:r w:rsidRPr="00857527">
        <w:rPr>
          <w:rFonts w:ascii="Verdana" w:hAnsi="Verdana"/>
          <w:sz w:val="18"/>
          <w:szCs w:val="18"/>
        </w:rPr>
        <w:t xml:space="preserve">Comprovante dos itens </w:t>
      </w:r>
      <w:r w:rsidR="00C45AD1" w:rsidRPr="00857527">
        <w:rPr>
          <w:rFonts w:ascii="Verdana" w:hAnsi="Verdana"/>
          <w:sz w:val="18"/>
          <w:szCs w:val="18"/>
        </w:rPr>
        <w:t>a, b ou c</w:t>
      </w:r>
      <w:r w:rsidR="005A1557" w:rsidRPr="00857527">
        <w:rPr>
          <w:rFonts w:ascii="Verdana" w:hAnsi="Verdana"/>
          <w:sz w:val="18"/>
          <w:szCs w:val="18"/>
        </w:rPr>
        <w:t xml:space="preserve"> da parte II do presente edital;</w:t>
      </w:r>
    </w:p>
    <w:p w:rsidR="005A1557" w:rsidRPr="00857527" w:rsidRDefault="005A1557" w:rsidP="00E56220">
      <w:pPr>
        <w:numPr>
          <w:ilvl w:val="0"/>
          <w:numId w:val="9"/>
        </w:numPr>
        <w:jc w:val="both"/>
        <w:rPr>
          <w:rFonts w:ascii="Verdana" w:hAnsi="Verdana"/>
          <w:sz w:val="18"/>
          <w:szCs w:val="18"/>
        </w:rPr>
      </w:pPr>
      <w:r w:rsidRPr="00857527">
        <w:rPr>
          <w:rFonts w:ascii="Verdana" w:hAnsi="Verdana"/>
          <w:sz w:val="18"/>
          <w:szCs w:val="18"/>
        </w:rPr>
        <w:t>Cheque nominal à ASSOCIAÇÃO BRASILEIRA DE MEDICINA DO EXERCÍCIO E DO ESPORTE referente à ta</w:t>
      </w:r>
      <w:r w:rsidR="00FA0253" w:rsidRPr="00857527">
        <w:rPr>
          <w:rFonts w:ascii="Verdana" w:hAnsi="Verdana"/>
          <w:sz w:val="18"/>
          <w:szCs w:val="18"/>
        </w:rPr>
        <w:t xml:space="preserve">xa </w:t>
      </w:r>
      <w:r w:rsidR="00FF2C52" w:rsidRPr="00857527">
        <w:rPr>
          <w:rFonts w:ascii="Verdana" w:hAnsi="Verdana"/>
          <w:sz w:val="18"/>
          <w:szCs w:val="18"/>
        </w:rPr>
        <w:t xml:space="preserve">de inscrição no valor de R$ </w:t>
      </w:r>
      <w:proofErr w:type="gramStart"/>
      <w:r w:rsidR="00FF2C52" w:rsidRPr="00857527">
        <w:rPr>
          <w:rFonts w:ascii="Verdana" w:hAnsi="Verdana"/>
          <w:sz w:val="18"/>
          <w:szCs w:val="18"/>
        </w:rPr>
        <w:t>1.</w:t>
      </w:r>
      <w:r w:rsidR="0058241F" w:rsidRPr="00857527">
        <w:rPr>
          <w:rFonts w:ascii="Verdana" w:hAnsi="Verdana"/>
          <w:sz w:val="18"/>
          <w:szCs w:val="18"/>
        </w:rPr>
        <w:t>500</w:t>
      </w:r>
      <w:r w:rsidR="00FF2C52" w:rsidRPr="00857527">
        <w:rPr>
          <w:rFonts w:ascii="Verdana" w:hAnsi="Verdana"/>
          <w:sz w:val="18"/>
          <w:szCs w:val="18"/>
        </w:rPr>
        <w:t>,00,</w:t>
      </w:r>
      <w:proofErr w:type="gramEnd"/>
      <w:r w:rsidR="00FF2C52" w:rsidRPr="00857527">
        <w:rPr>
          <w:rFonts w:ascii="Verdana" w:hAnsi="Verdana"/>
          <w:sz w:val="18"/>
          <w:szCs w:val="18"/>
        </w:rPr>
        <w:t xml:space="preserve">00 (Um mil e </w:t>
      </w:r>
      <w:r w:rsidR="0058241F" w:rsidRPr="00857527">
        <w:rPr>
          <w:rFonts w:ascii="Verdana" w:hAnsi="Verdana"/>
          <w:sz w:val="18"/>
          <w:szCs w:val="18"/>
        </w:rPr>
        <w:t>quinhentos</w:t>
      </w:r>
      <w:r w:rsidR="00FF2C52" w:rsidRPr="00857527">
        <w:rPr>
          <w:rFonts w:ascii="Verdana" w:hAnsi="Verdana"/>
          <w:sz w:val="18"/>
          <w:szCs w:val="18"/>
        </w:rPr>
        <w:t xml:space="preserve">  reais) </w:t>
      </w:r>
      <w:r w:rsidR="001B40F2" w:rsidRPr="00857527">
        <w:rPr>
          <w:rFonts w:ascii="Verdana" w:hAnsi="Verdana"/>
          <w:sz w:val="18"/>
          <w:szCs w:val="18"/>
        </w:rPr>
        <w:t xml:space="preserve">para não sócios </w:t>
      </w:r>
      <w:r w:rsidR="00FF2C52" w:rsidRPr="00857527">
        <w:rPr>
          <w:rFonts w:ascii="Verdana" w:hAnsi="Verdana"/>
          <w:sz w:val="18"/>
          <w:szCs w:val="18"/>
        </w:rPr>
        <w:t>da Associação Médica Brasileira (AMB) ou de R$ 1.</w:t>
      </w:r>
      <w:r w:rsidR="0058241F" w:rsidRPr="00857527">
        <w:rPr>
          <w:rFonts w:ascii="Verdana" w:hAnsi="Verdana"/>
          <w:sz w:val="18"/>
          <w:szCs w:val="18"/>
        </w:rPr>
        <w:t>3</w:t>
      </w:r>
      <w:r w:rsidR="00FF2C52" w:rsidRPr="00857527">
        <w:rPr>
          <w:rFonts w:ascii="Verdana" w:hAnsi="Verdana"/>
          <w:sz w:val="18"/>
          <w:szCs w:val="18"/>
        </w:rPr>
        <w:t xml:space="preserve">00,00 (Um mil e </w:t>
      </w:r>
      <w:r w:rsidR="0058241F" w:rsidRPr="00857527">
        <w:rPr>
          <w:rFonts w:ascii="Verdana" w:hAnsi="Verdana"/>
          <w:sz w:val="18"/>
          <w:szCs w:val="18"/>
        </w:rPr>
        <w:t>trezentos</w:t>
      </w:r>
      <w:r w:rsidR="00FF2C52" w:rsidRPr="00857527">
        <w:rPr>
          <w:rFonts w:ascii="Verdana" w:hAnsi="Verdana"/>
          <w:sz w:val="18"/>
          <w:szCs w:val="18"/>
        </w:rPr>
        <w:t xml:space="preserve">   reais) para os sócios quites</w:t>
      </w:r>
      <w:r w:rsidR="00A77A82">
        <w:rPr>
          <w:rFonts w:ascii="Verdana" w:hAnsi="Verdana"/>
          <w:sz w:val="18"/>
          <w:szCs w:val="18"/>
        </w:rPr>
        <w:t xml:space="preserve"> com a </w:t>
      </w:r>
      <w:r w:rsidR="00FF2C52" w:rsidRPr="00857527">
        <w:rPr>
          <w:rFonts w:ascii="Verdana" w:hAnsi="Verdana"/>
          <w:sz w:val="18"/>
          <w:szCs w:val="18"/>
        </w:rPr>
        <w:t>AMB, em situação regular e comprovada no ato da inscrição.</w:t>
      </w:r>
    </w:p>
    <w:p w:rsidR="005A1557" w:rsidRPr="00857527" w:rsidRDefault="005A1557" w:rsidP="00E56220">
      <w:pPr>
        <w:jc w:val="both"/>
        <w:rPr>
          <w:rFonts w:ascii="Verdana" w:hAnsi="Verdana"/>
          <w:sz w:val="18"/>
          <w:szCs w:val="18"/>
        </w:rPr>
      </w:pPr>
    </w:p>
    <w:p w:rsidR="00FD5CFE" w:rsidRPr="00857527" w:rsidRDefault="00FD5CFE" w:rsidP="00E56220">
      <w:pPr>
        <w:jc w:val="both"/>
        <w:rPr>
          <w:rFonts w:ascii="Verdana" w:hAnsi="Verdana"/>
          <w:sz w:val="18"/>
          <w:szCs w:val="18"/>
        </w:rPr>
      </w:pPr>
    </w:p>
    <w:p w:rsidR="00FA0253" w:rsidRPr="00857527" w:rsidRDefault="005A1557" w:rsidP="00E56220">
      <w:pPr>
        <w:jc w:val="both"/>
        <w:rPr>
          <w:rFonts w:ascii="Verdana" w:hAnsi="Verdana"/>
          <w:sz w:val="18"/>
          <w:szCs w:val="18"/>
        </w:rPr>
      </w:pPr>
      <w:r w:rsidRPr="00857527">
        <w:rPr>
          <w:rFonts w:ascii="Verdana" w:hAnsi="Verdana"/>
          <w:sz w:val="18"/>
          <w:szCs w:val="18"/>
        </w:rPr>
        <w:t>OBS</w:t>
      </w:r>
      <w:r w:rsidR="0001549E" w:rsidRPr="00857527">
        <w:rPr>
          <w:rFonts w:ascii="Verdana" w:hAnsi="Verdana"/>
          <w:sz w:val="18"/>
          <w:szCs w:val="18"/>
        </w:rPr>
        <w:t>.</w:t>
      </w:r>
      <w:proofErr w:type="gramStart"/>
      <w:r w:rsidR="0001549E" w:rsidRPr="00857527">
        <w:rPr>
          <w:rFonts w:ascii="Verdana" w:hAnsi="Verdana"/>
          <w:sz w:val="18"/>
          <w:szCs w:val="18"/>
        </w:rPr>
        <w:t xml:space="preserve">1 </w:t>
      </w:r>
      <w:r w:rsidRPr="00857527">
        <w:rPr>
          <w:rFonts w:ascii="Verdana" w:hAnsi="Verdana"/>
          <w:sz w:val="18"/>
          <w:szCs w:val="18"/>
        </w:rPr>
        <w:t>:</w:t>
      </w:r>
      <w:proofErr w:type="gramEnd"/>
      <w:r w:rsidRPr="00857527">
        <w:rPr>
          <w:rFonts w:ascii="Verdana" w:hAnsi="Verdana"/>
          <w:sz w:val="18"/>
          <w:szCs w:val="18"/>
        </w:rPr>
        <w:t xml:space="preserve"> A documentação deverá ser encaminhada em envelope claramente identificado</w:t>
      </w:r>
      <w:r w:rsidR="00FA0253" w:rsidRPr="00857527">
        <w:rPr>
          <w:rFonts w:ascii="Verdana" w:hAnsi="Verdana"/>
          <w:sz w:val="18"/>
          <w:szCs w:val="18"/>
        </w:rPr>
        <w:t>:</w:t>
      </w:r>
    </w:p>
    <w:p w:rsidR="005A1557" w:rsidRPr="00857527" w:rsidRDefault="005A1557" w:rsidP="00E56220">
      <w:pPr>
        <w:jc w:val="both"/>
        <w:rPr>
          <w:rFonts w:ascii="Verdana" w:hAnsi="Verdana"/>
          <w:sz w:val="18"/>
          <w:szCs w:val="18"/>
        </w:rPr>
      </w:pPr>
      <w:r w:rsidRPr="00857527">
        <w:rPr>
          <w:rFonts w:ascii="Verdana" w:hAnsi="Verdana"/>
          <w:sz w:val="18"/>
          <w:szCs w:val="18"/>
        </w:rPr>
        <w:t xml:space="preserve"> “Prova de Titulo de Especialista em Medicina Esportiva</w:t>
      </w:r>
      <w:r w:rsidR="0001549E" w:rsidRPr="00857527">
        <w:rPr>
          <w:rFonts w:ascii="Verdana" w:hAnsi="Verdana"/>
          <w:sz w:val="18"/>
          <w:szCs w:val="18"/>
        </w:rPr>
        <w:t>"</w:t>
      </w:r>
      <w:r w:rsidRPr="00857527">
        <w:rPr>
          <w:rFonts w:ascii="Verdana" w:hAnsi="Verdana"/>
          <w:sz w:val="18"/>
          <w:szCs w:val="18"/>
        </w:rPr>
        <w:t xml:space="preserve"> e assim endereçada:</w:t>
      </w:r>
    </w:p>
    <w:p w:rsidR="005A1557" w:rsidRPr="00022596" w:rsidRDefault="005A1557" w:rsidP="00E56220">
      <w:pPr>
        <w:jc w:val="both"/>
        <w:rPr>
          <w:rFonts w:ascii="Verdana" w:hAnsi="Verdana"/>
          <w:color w:val="000000"/>
          <w:sz w:val="18"/>
          <w:szCs w:val="18"/>
        </w:rPr>
      </w:pPr>
      <w:r w:rsidRPr="00022596">
        <w:rPr>
          <w:rFonts w:ascii="Verdana" w:hAnsi="Verdana"/>
          <w:color w:val="000000"/>
          <w:sz w:val="18"/>
          <w:szCs w:val="18"/>
        </w:rPr>
        <w:lastRenderedPageBreak/>
        <w:t>Sociedade Brasileira de Medicina do</w:t>
      </w:r>
      <w:r w:rsidR="00FA0253" w:rsidRPr="00022596">
        <w:rPr>
          <w:rFonts w:ascii="Verdana" w:hAnsi="Verdana"/>
          <w:color w:val="000000"/>
          <w:sz w:val="18"/>
          <w:szCs w:val="18"/>
        </w:rPr>
        <w:t xml:space="preserve"> </w:t>
      </w:r>
      <w:r w:rsidR="009F5983" w:rsidRPr="00022596">
        <w:rPr>
          <w:rFonts w:ascii="Verdana" w:hAnsi="Verdana"/>
          <w:color w:val="000000"/>
          <w:sz w:val="18"/>
          <w:szCs w:val="18"/>
        </w:rPr>
        <w:t>Exercício e do</w:t>
      </w:r>
      <w:r w:rsidRPr="00022596">
        <w:rPr>
          <w:rFonts w:ascii="Verdana" w:hAnsi="Verdana"/>
          <w:color w:val="000000"/>
          <w:sz w:val="18"/>
          <w:szCs w:val="18"/>
        </w:rPr>
        <w:t xml:space="preserve"> Esporte</w:t>
      </w:r>
      <w:r w:rsidR="00FA107C" w:rsidRPr="00022596">
        <w:rPr>
          <w:rFonts w:ascii="Verdana" w:hAnsi="Verdana"/>
          <w:color w:val="000000"/>
          <w:sz w:val="18"/>
          <w:szCs w:val="18"/>
        </w:rPr>
        <w:t xml:space="preserve"> -</w:t>
      </w:r>
      <w:r w:rsidR="00FA0253" w:rsidRPr="00022596">
        <w:rPr>
          <w:rFonts w:ascii="Verdana" w:hAnsi="Verdana"/>
          <w:color w:val="000000"/>
          <w:sz w:val="18"/>
          <w:szCs w:val="18"/>
        </w:rPr>
        <w:t xml:space="preserve"> </w:t>
      </w:r>
      <w:r w:rsidRPr="00022596">
        <w:rPr>
          <w:rFonts w:ascii="Verdana" w:hAnsi="Verdana"/>
          <w:color w:val="000000"/>
          <w:sz w:val="18"/>
          <w:szCs w:val="18"/>
        </w:rPr>
        <w:t>Diretoria Científica</w:t>
      </w:r>
      <w:r w:rsidR="0001549E" w:rsidRPr="00022596">
        <w:rPr>
          <w:rFonts w:ascii="Verdana" w:hAnsi="Verdana"/>
          <w:color w:val="000000"/>
          <w:sz w:val="18"/>
          <w:szCs w:val="18"/>
        </w:rPr>
        <w:t xml:space="preserve"> -</w:t>
      </w:r>
    </w:p>
    <w:p w:rsidR="005A1557" w:rsidRPr="00022596" w:rsidRDefault="005A1557" w:rsidP="00E56220">
      <w:pPr>
        <w:jc w:val="both"/>
        <w:rPr>
          <w:rFonts w:ascii="Verdana" w:hAnsi="Verdana"/>
          <w:b/>
          <w:color w:val="000000"/>
          <w:sz w:val="18"/>
          <w:szCs w:val="18"/>
        </w:rPr>
      </w:pPr>
      <w:r w:rsidRPr="00022596">
        <w:rPr>
          <w:rFonts w:ascii="Verdana" w:hAnsi="Verdana"/>
          <w:b/>
          <w:color w:val="000000"/>
          <w:sz w:val="18"/>
          <w:szCs w:val="18"/>
        </w:rPr>
        <w:t xml:space="preserve">Av. Brigadeiro Luiz Antonio, 278 – </w:t>
      </w:r>
      <w:r w:rsidR="0030599A" w:rsidRPr="00022596">
        <w:rPr>
          <w:rFonts w:ascii="Verdana" w:hAnsi="Verdana"/>
          <w:b/>
          <w:color w:val="000000"/>
          <w:sz w:val="18"/>
          <w:szCs w:val="18"/>
        </w:rPr>
        <w:t>7</w:t>
      </w:r>
      <w:r w:rsidRPr="00022596">
        <w:rPr>
          <w:rFonts w:ascii="Verdana" w:hAnsi="Verdana"/>
          <w:b/>
          <w:color w:val="000000"/>
          <w:sz w:val="18"/>
          <w:szCs w:val="18"/>
          <w:vertAlign w:val="superscript"/>
        </w:rPr>
        <w:t>o</w:t>
      </w:r>
      <w:r w:rsidRPr="00022596">
        <w:rPr>
          <w:rFonts w:ascii="Verdana" w:hAnsi="Verdana"/>
          <w:b/>
          <w:color w:val="000000"/>
          <w:sz w:val="18"/>
          <w:szCs w:val="18"/>
        </w:rPr>
        <w:t xml:space="preserve"> andar - sala 0</w:t>
      </w:r>
      <w:r w:rsidR="0030599A" w:rsidRPr="00022596">
        <w:rPr>
          <w:rFonts w:ascii="Verdana" w:hAnsi="Verdana"/>
          <w:b/>
          <w:color w:val="000000"/>
          <w:sz w:val="18"/>
          <w:szCs w:val="18"/>
        </w:rPr>
        <w:t>5</w:t>
      </w:r>
      <w:r w:rsidRPr="00022596">
        <w:rPr>
          <w:rFonts w:ascii="Verdana" w:hAnsi="Verdana"/>
          <w:b/>
          <w:color w:val="000000"/>
          <w:sz w:val="18"/>
          <w:szCs w:val="18"/>
        </w:rPr>
        <w:t>.</w:t>
      </w:r>
    </w:p>
    <w:p w:rsidR="005A1557" w:rsidRPr="00022596" w:rsidRDefault="00FA0253" w:rsidP="00E56220">
      <w:pPr>
        <w:jc w:val="both"/>
        <w:rPr>
          <w:rFonts w:ascii="Verdana" w:hAnsi="Verdana"/>
          <w:b/>
          <w:color w:val="000000"/>
          <w:sz w:val="18"/>
          <w:szCs w:val="18"/>
        </w:rPr>
      </w:pPr>
      <w:r w:rsidRPr="00022596">
        <w:rPr>
          <w:rFonts w:ascii="Verdana" w:hAnsi="Verdana"/>
          <w:b/>
          <w:color w:val="000000"/>
          <w:sz w:val="18"/>
          <w:szCs w:val="18"/>
        </w:rPr>
        <w:t xml:space="preserve">CEP: </w:t>
      </w:r>
      <w:r w:rsidR="005A1557" w:rsidRPr="00022596">
        <w:rPr>
          <w:rFonts w:ascii="Verdana" w:hAnsi="Verdana"/>
          <w:b/>
          <w:color w:val="000000"/>
          <w:sz w:val="18"/>
          <w:szCs w:val="18"/>
        </w:rPr>
        <w:t>01318-901 (Centro) – São Paulo – SP</w:t>
      </w:r>
    </w:p>
    <w:p w:rsidR="005A1557" w:rsidRDefault="005A1557" w:rsidP="00E56220">
      <w:pPr>
        <w:jc w:val="both"/>
        <w:rPr>
          <w:rFonts w:ascii="Verdana" w:hAnsi="Verdana"/>
          <w:color w:val="000000"/>
          <w:sz w:val="18"/>
          <w:szCs w:val="18"/>
        </w:rPr>
      </w:pPr>
    </w:p>
    <w:p w:rsidR="008A5690" w:rsidRPr="00022596" w:rsidRDefault="008A5690" w:rsidP="00E56220">
      <w:pPr>
        <w:jc w:val="both"/>
        <w:rPr>
          <w:rFonts w:ascii="Verdana" w:hAnsi="Verdana"/>
          <w:color w:val="000000"/>
          <w:sz w:val="18"/>
          <w:szCs w:val="18"/>
        </w:rPr>
      </w:pPr>
    </w:p>
    <w:p w:rsidR="005A1557" w:rsidRPr="00022596" w:rsidRDefault="005A1557" w:rsidP="00E56220">
      <w:pPr>
        <w:jc w:val="both"/>
        <w:rPr>
          <w:rFonts w:ascii="Verdana" w:hAnsi="Verdana"/>
          <w:b/>
          <w:color w:val="000000"/>
          <w:sz w:val="18"/>
          <w:szCs w:val="18"/>
        </w:rPr>
      </w:pPr>
      <w:r w:rsidRPr="00022596">
        <w:rPr>
          <w:rFonts w:ascii="Verdana" w:hAnsi="Verdana"/>
          <w:color w:val="000000"/>
          <w:sz w:val="18"/>
          <w:szCs w:val="18"/>
        </w:rPr>
        <w:t>OBS</w:t>
      </w:r>
      <w:r w:rsidR="0001549E" w:rsidRPr="00022596">
        <w:rPr>
          <w:rFonts w:ascii="Verdana" w:hAnsi="Verdana"/>
          <w:color w:val="000000"/>
          <w:sz w:val="18"/>
          <w:szCs w:val="18"/>
        </w:rPr>
        <w:t>.2</w:t>
      </w:r>
      <w:r w:rsidRPr="00022596">
        <w:rPr>
          <w:rFonts w:ascii="Verdana" w:hAnsi="Verdana"/>
          <w:color w:val="000000"/>
          <w:sz w:val="18"/>
          <w:szCs w:val="18"/>
        </w:rPr>
        <w:t xml:space="preserve">: Os solicitantes que enviarem todos os documentos necessários receberão uma confirmação de inscrição via fax, correio ou </w:t>
      </w:r>
      <w:r w:rsidRPr="00022596">
        <w:rPr>
          <w:rFonts w:ascii="Verdana" w:hAnsi="Verdana"/>
          <w:i/>
          <w:iCs/>
          <w:color w:val="000000"/>
          <w:sz w:val="18"/>
          <w:szCs w:val="18"/>
        </w:rPr>
        <w:t>e-mail</w:t>
      </w:r>
      <w:r w:rsidRPr="00022596">
        <w:rPr>
          <w:rFonts w:ascii="Verdana" w:hAnsi="Verdana"/>
          <w:color w:val="000000"/>
          <w:sz w:val="18"/>
          <w:szCs w:val="18"/>
        </w:rPr>
        <w:t>; entretanto, essa confirmação não tem caráter oficial, havendo a possibilidade por razões diversas do não recebimento por parte do candidato; assim sendo, o candidato deverá permanecer atento às datas e</w:t>
      </w:r>
      <w:r w:rsidR="0001549E" w:rsidRPr="00022596">
        <w:rPr>
          <w:rFonts w:ascii="Verdana" w:hAnsi="Verdana"/>
          <w:color w:val="000000"/>
          <w:sz w:val="18"/>
          <w:szCs w:val="18"/>
        </w:rPr>
        <w:t>,</w:t>
      </w:r>
      <w:r w:rsidRPr="00022596">
        <w:rPr>
          <w:rFonts w:ascii="Verdana" w:hAnsi="Verdana"/>
          <w:color w:val="000000"/>
          <w:sz w:val="18"/>
          <w:szCs w:val="18"/>
        </w:rPr>
        <w:t xml:space="preserve"> caso não receba a confirmação</w:t>
      </w:r>
      <w:r w:rsidR="0001549E" w:rsidRPr="00022596">
        <w:rPr>
          <w:rFonts w:ascii="Verdana" w:hAnsi="Verdana"/>
          <w:color w:val="000000"/>
          <w:sz w:val="18"/>
          <w:szCs w:val="18"/>
        </w:rPr>
        <w:t>,</w:t>
      </w:r>
      <w:r w:rsidRPr="00022596">
        <w:rPr>
          <w:rFonts w:ascii="Verdana" w:hAnsi="Verdana"/>
          <w:color w:val="000000"/>
          <w:sz w:val="18"/>
          <w:szCs w:val="18"/>
        </w:rPr>
        <w:t xml:space="preserve"> deverá entrar em contato com a Sociedade Brasileira de Medicina do </w:t>
      </w:r>
      <w:r w:rsidR="00CC3142" w:rsidRPr="00022596">
        <w:rPr>
          <w:rFonts w:ascii="Verdana" w:hAnsi="Verdana"/>
          <w:color w:val="000000"/>
          <w:sz w:val="18"/>
          <w:szCs w:val="18"/>
        </w:rPr>
        <w:t xml:space="preserve">Exercício e do </w:t>
      </w:r>
      <w:r w:rsidRPr="00022596">
        <w:rPr>
          <w:rFonts w:ascii="Verdana" w:hAnsi="Verdana"/>
          <w:color w:val="000000"/>
          <w:sz w:val="18"/>
          <w:szCs w:val="18"/>
        </w:rPr>
        <w:t>Esporte, através do</w:t>
      </w:r>
      <w:r w:rsidR="0001549E" w:rsidRPr="00022596">
        <w:rPr>
          <w:rFonts w:ascii="Verdana" w:hAnsi="Verdana"/>
          <w:color w:val="000000"/>
          <w:sz w:val="18"/>
          <w:szCs w:val="18"/>
        </w:rPr>
        <w:t>s</w:t>
      </w:r>
      <w:r w:rsidRPr="00022596">
        <w:rPr>
          <w:rFonts w:ascii="Verdana" w:hAnsi="Verdana"/>
          <w:color w:val="000000"/>
          <w:sz w:val="18"/>
          <w:szCs w:val="18"/>
        </w:rPr>
        <w:t xml:space="preserve"> telefone</w:t>
      </w:r>
      <w:r w:rsidR="0001549E" w:rsidRPr="00022596">
        <w:rPr>
          <w:rFonts w:ascii="Verdana" w:hAnsi="Verdana"/>
          <w:color w:val="000000"/>
          <w:sz w:val="18"/>
          <w:szCs w:val="18"/>
        </w:rPr>
        <w:t>s</w:t>
      </w:r>
      <w:r w:rsidRPr="00022596">
        <w:rPr>
          <w:rFonts w:ascii="Verdana" w:hAnsi="Verdana"/>
          <w:color w:val="000000"/>
          <w:sz w:val="18"/>
          <w:szCs w:val="18"/>
        </w:rPr>
        <w:t xml:space="preserve">/fax: </w:t>
      </w:r>
      <w:r w:rsidRPr="00022596">
        <w:rPr>
          <w:rFonts w:ascii="Verdana" w:hAnsi="Verdana"/>
          <w:b/>
          <w:color w:val="000000"/>
          <w:sz w:val="18"/>
          <w:szCs w:val="18"/>
        </w:rPr>
        <w:t>(0xx11) 3106-7544 / 3106</w:t>
      </w:r>
      <w:r w:rsidR="00D7735A" w:rsidRPr="00022596">
        <w:rPr>
          <w:rFonts w:ascii="Verdana" w:hAnsi="Verdana"/>
          <w:b/>
          <w:color w:val="000000"/>
          <w:sz w:val="18"/>
          <w:szCs w:val="18"/>
        </w:rPr>
        <w:t>-</w:t>
      </w:r>
      <w:r w:rsidRPr="00022596">
        <w:rPr>
          <w:rFonts w:ascii="Verdana" w:hAnsi="Verdana"/>
          <w:b/>
          <w:color w:val="000000"/>
          <w:sz w:val="18"/>
          <w:szCs w:val="18"/>
        </w:rPr>
        <w:t>8611.</w:t>
      </w:r>
    </w:p>
    <w:p w:rsidR="005A1557" w:rsidRPr="00022596" w:rsidRDefault="00CC3142" w:rsidP="00E56220">
      <w:pPr>
        <w:tabs>
          <w:tab w:val="left" w:pos="7526"/>
        </w:tabs>
        <w:jc w:val="both"/>
        <w:rPr>
          <w:rFonts w:ascii="Verdana" w:hAnsi="Verdana"/>
          <w:color w:val="000000"/>
          <w:sz w:val="18"/>
          <w:szCs w:val="18"/>
        </w:rPr>
      </w:pPr>
      <w:r w:rsidRPr="00022596">
        <w:rPr>
          <w:rFonts w:ascii="Verdana" w:hAnsi="Verdana"/>
          <w:b/>
          <w:color w:val="000000"/>
          <w:sz w:val="18"/>
          <w:szCs w:val="18"/>
        </w:rPr>
        <w:tab/>
      </w:r>
    </w:p>
    <w:p w:rsidR="005A1557" w:rsidRPr="00022596" w:rsidRDefault="005A1557" w:rsidP="00E56220">
      <w:pPr>
        <w:jc w:val="both"/>
        <w:rPr>
          <w:rFonts w:ascii="Verdana" w:hAnsi="Verdana"/>
          <w:color w:val="000000"/>
          <w:sz w:val="18"/>
          <w:szCs w:val="18"/>
        </w:rPr>
      </w:pPr>
      <w:r w:rsidRPr="00022596">
        <w:rPr>
          <w:rFonts w:ascii="Verdana" w:hAnsi="Verdana"/>
          <w:color w:val="000000"/>
          <w:sz w:val="18"/>
          <w:szCs w:val="18"/>
        </w:rPr>
        <w:t>OBS</w:t>
      </w:r>
      <w:r w:rsidR="0001549E" w:rsidRPr="00022596">
        <w:rPr>
          <w:rFonts w:ascii="Verdana" w:hAnsi="Verdana"/>
          <w:color w:val="000000"/>
          <w:sz w:val="18"/>
          <w:szCs w:val="18"/>
        </w:rPr>
        <w:t>.3</w:t>
      </w:r>
      <w:r w:rsidRPr="00022596">
        <w:rPr>
          <w:rFonts w:ascii="Verdana" w:hAnsi="Verdana"/>
          <w:color w:val="000000"/>
          <w:sz w:val="18"/>
          <w:szCs w:val="18"/>
        </w:rPr>
        <w:t xml:space="preserve">: Serão </w:t>
      </w:r>
      <w:r w:rsidR="00BC7AAD" w:rsidRPr="00022596">
        <w:rPr>
          <w:rFonts w:ascii="Verdana" w:hAnsi="Verdana"/>
          <w:color w:val="000000"/>
          <w:sz w:val="18"/>
          <w:szCs w:val="18"/>
        </w:rPr>
        <w:t>aceitos</w:t>
      </w:r>
      <w:r w:rsidRPr="00022596">
        <w:rPr>
          <w:rFonts w:ascii="Verdana" w:hAnsi="Verdana"/>
          <w:color w:val="000000"/>
          <w:sz w:val="18"/>
          <w:szCs w:val="18"/>
        </w:rPr>
        <w:t xml:space="preserve"> somente os documentos enviados pelo correio e no ato da inscrição, não sendo aceita em hipótese alguma a adição posterior de documentos ou o envio de cópias de documentos por Fax, </w:t>
      </w:r>
      <w:r w:rsidRPr="00022596">
        <w:rPr>
          <w:rFonts w:ascii="Verdana" w:hAnsi="Verdana"/>
          <w:i/>
          <w:color w:val="000000"/>
          <w:sz w:val="18"/>
          <w:szCs w:val="18"/>
        </w:rPr>
        <w:t>e-mail</w:t>
      </w:r>
      <w:r w:rsidRPr="00022596">
        <w:rPr>
          <w:rFonts w:ascii="Verdana" w:hAnsi="Verdana"/>
          <w:color w:val="000000"/>
          <w:sz w:val="18"/>
          <w:szCs w:val="18"/>
        </w:rPr>
        <w:t xml:space="preserve"> ou qualquer outro meio. </w:t>
      </w:r>
    </w:p>
    <w:p w:rsidR="00837099" w:rsidRPr="00022596" w:rsidRDefault="00837099" w:rsidP="00E56220">
      <w:pPr>
        <w:jc w:val="both"/>
        <w:rPr>
          <w:rFonts w:ascii="Verdana" w:hAnsi="Verdana"/>
          <w:color w:val="000000"/>
          <w:sz w:val="18"/>
          <w:szCs w:val="18"/>
        </w:rPr>
      </w:pPr>
    </w:p>
    <w:p w:rsidR="005A1557" w:rsidRPr="00022596" w:rsidRDefault="005A1557" w:rsidP="00E56220">
      <w:pPr>
        <w:jc w:val="both"/>
        <w:rPr>
          <w:rFonts w:ascii="Verdana" w:hAnsi="Verdana"/>
          <w:color w:val="000000"/>
          <w:sz w:val="18"/>
          <w:szCs w:val="18"/>
        </w:rPr>
      </w:pPr>
      <w:r w:rsidRPr="00022596">
        <w:rPr>
          <w:rFonts w:ascii="Verdana" w:hAnsi="Verdana"/>
          <w:color w:val="000000"/>
          <w:sz w:val="18"/>
          <w:szCs w:val="18"/>
        </w:rPr>
        <w:t>OBS</w:t>
      </w:r>
      <w:r w:rsidR="0001549E" w:rsidRPr="00022596">
        <w:rPr>
          <w:rFonts w:ascii="Verdana" w:hAnsi="Verdana"/>
          <w:color w:val="000000"/>
          <w:sz w:val="18"/>
          <w:szCs w:val="18"/>
        </w:rPr>
        <w:t>.4</w:t>
      </w:r>
      <w:r w:rsidRPr="00022596">
        <w:rPr>
          <w:rFonts w:ascii="Verdana" w:hAnsi="Verdana"/>
          <w:color w:val="000000"/>
          <w:sz w:val="18"/>
          <w:szCs w:val="18"/>
        </w:rPr>
        <w:t xml:space="preserve">: As remessas recebidas que não contiverem um ou mais dos itens acima não serão processadas e desta forma o solicitante não estará inscrito para a </w:t>
      </w:r>
      <w:r w:rsidR="00AD69F5" w:rsidRPr="00022596">
        <w:rPr>
          <w:rFonts w:ascii="Verdana" w:hAnsi="Verdana"/>
          <w:color w:val="000000"/>
          <w:sz w:val="18"/>
          <w:szCs w:val="18"/>
        </w:rPr>
        <w:t>P</w:t>
      </w:r>
      <w:r w:rsidRPr="00022596">
        <w:rPr>
          <w:rFonts w:ascii="Verdana" w:hAnsi="Verdana"/>
          <w:color w:val="000000"/>
          <w:sz w:val="18"/>
          <w:szCs w:val="18"/>
        </w:rPr>
        <w:t xml:space="preserve">rova. Nestes casos, o cheque não será depositado, mas somente será devolvido ao próprio emitente em pessoa ou por </w:t>
      </w:r>
      <w:r w:rsidR="00FF2C52" w:rsidRPr="00857527">
        <w:rPr>
          <w:rFonts w:ascii="Verdana" w:hAnsi="Verdana"/>
          <w:sz w:val="18"/>
          <w:szCs w:val="18"/>
        </w:rPr>
        <w:t xml:space="preserve">correio </w:t>
      </w:r>
      <w:r w:rsidR="00FF2C52" w:rsidRPr="00A77A82">
        <w:rPr>
          <w:rFonts w:ascii="Verdana" w:hAnsi="Verdana"/>
          <w:sz w:val="18"/>
          <w:szCs w:val="18"/>
        </w:rPr>
        <w:t>no prazo de 30 dias</w:t>
      </w:r>
      <w:r w:rsidRPr="00BA7845">
        <w:rPr>
          <w:rFonts w:ascii="Verdana" w:hAnsi="Verdana"/>
          <w:color w:val="00B0F0"/>
          <w:sz w:val="18"/>
          <w:szCs w:val="18"/>
        </w:rPr>
        <w:t>,</w:t>
      </w:r>
      <w:r w:rsidRPr="00022596">
        <w:rPr>
          <w:rFonts w:ascii="Verdana" w:hAnsi="Verdana"/>
          <w:color w:val="000000"/>
          <w:sz w:val="18"/>
          <w:szCs w:val="18"/>
        </w:rPr>
        <w:t xml:space="preserve"> caso seja fornecido envelope previamente endereçado e selado. A devolução da documentação recebida estará submetida às mesmas condições. Caso a documentação não seja reclamada num prazo de 60 dias a mesma será destruída.</w:t>
      </w:r>
    </w:p>
    <w:p w:rsidR="005A1557" w:rsidRPr="00022596" w:rsidRDefault="005A1557" w:rsidP="00E56220">
      <w:pPr>
        <w:jc w:val="both"/>
        <w:rPr>
          <w:rFonts w:ascii="Verdana" w:hAnsi="Verdana"/>
          <w:color w:val="000000"/>
          <w:sz w:val="18"/>
          <w:szCs w:val="18"/>
        </w:rPr>
      </w:pPr>
    </w:p>
    <w:p w:rsidR="005A1557" w:rsidRPr="00022596" w:rsidRDefault="005A1557" w:rsidP="00E56220">
      <w:pPr>
        <w:jc w:val="both"/>
        <w:rPr>
          <w:rFonts w:ascii="Verdana" w:hAnsi="Verdana"/>
          <w:b/>
          <w:bCs/>
          <w:color w:val="000000"/>
          <w:sz w:val="18"/>
          <w:szCs w:val="18"/>
        </w:rPr>
      </w:pPr>
      <w:r w:rsidRPr="00C204D2">
        <w:rPr>
          <w:rFonts w:ascii="Verdana" w:hAnsi="Verdana"/>
          <w:color w:val="000000"/>
          <w:sz w:val="18"/>
          <w:szCs w:val="18"/>
        </w:rPr>
        <w:t>OBS</w:t>
      </w:r>
      <w:r w:rsidR="0001549E" w:rsidRPr="00C204D2">
        <w:rPr>
          <w:rFonts w:ascii="Verdana" w:hAnsi="Verdana"/>
          <w:color w:val="000000"/>
          <w:sz w:val="18"/>
          <w:szCs w:val="18"/>
        </w:rPr>
        <w:t>.5</w:t>
      </w:r>
      <w:r w:rsidRPr="00C204D2">
        <w:rPr>
          <w:rFonts w:ascii="Verdana" w:hAnsi="Verdana"/>
          <w:color w:val="000000"/>
          <w:sz w:val="18"/>
          <w:szCs w:val="18"/>
        </w:rPr>
        <w:t>: As inscrições que forem enviadas</w:t>
      </w:r>
      <w:r w:rsidR="00813094">
        <w:rPr>
          <w:rFonts w:ascii="Verdana" w:hAnsi="Verdana"/>
          <w:color w:val="000000"/>
          <w:sz w:val="18"/>
          <w:szCs w:val="18"/>
        </w:rPr>
        <w:t>/</w:t>
      </w:r>
      <w:r w:rsidR="00813094" w:rsidRPr="00857527">
        <w:rPr>
          <w:rFonts w:ascii="Verdana" w:hAnsi="Verdana"/>
          <w:color w:val="000000"/>
          <w:sz w:val="18"/>
          <w:szCs w:val="18"/>
        </w:rPr>
        <w:t>postadas</w:t>
      </w:r>
      <w:r w:rsidRPr="00857527">
        <w:rPr>
          <w:rFonts w:ascii="Verdana" w:hAnsi="Verdana"/>
          <w:color w:val="000000"/>
          <w:sz w:val="18"/>
          <w:szCs w:val="18"/>
        </w:rPr>
        <w:t xml:space="preserve"> </w:t>
      </w:r>
      <w:r w:rsidR="007D6739" w:rsidRPr="00A77A82">
        <w:rPr>
          <w:rFonts w:ascii="Verdana" w:hAnsi="Verdana"/>
          <w:sz w:val="18"/>
          <w:szCs w:val="18"/>
        </w:rPr>
        <w:t xml:space="preserve">após </w:t>
      </w:r>
      <w:r w:rsidR="0058241F" w:rsidRPr="00A77A82">
        <w:rPr>
          <w:rFonts w:ascii="Verdana" w:hAnsi="Verdana"/>
          <w:sz w:val="18"/>
          <w:szCs w:val="18"/>
        </w:rPr>
        <w:t xml:space="preserve">31 de julho </w:t>
      </w:r>
      <w:r w:rsidR="00FF2C52" w:rsidRPr="00A77A82">
        <w:rPr>
          <w:rFonts w:ascii="Verdana" w:hAnsi="Verdana"/>
          <w:sz w:val="18"/>
          <w:szCs w:val="18"/>
        </w:rPr>
        <w:t>de 2018</w:t>
      </w:r>
      <w:r w:rsidRPr="00556A02">
        <w:rPr>
          <w:rFonts w:ascii="Verdana" w:hAnsi="Verdana"/>
          <w:color w:val="00B050"/>
          <w:sz w:val="18"/>
          <w:szCs w:val="18"/>
        </w:rPr>
        <w:t xml:space="preserve"> </w:t>
      </w:r>
      <w:r w:rsidRPr="00C204D2">
        <w:rPr>
          <w:rFonts w:ascii="Verdana" w:hAnsi="Verdana"/>
          <w:color w:val="000000"/>
          <w:sz w:val="18"/>
          <w:szCs w:val="18"/>
        </w:rPr>
        <w:t>(</w:t>
      </w:r>
      <w:r w:rsidRPr="00022596">
        <w:rPr>
          <w:rFonts w:ascii="Verdana" w:hAnsi="Verdana"/>
          <w:color w:val="000000"/>
          <w:sz w:val="18"/>
          <w:szCs w:val="18"/>
        </w:rPr>
        <w:t xml:space="preserve">conforme a data do carimbo do correio) não serão processadas e desta forma o solicitante não estará inscrito para a </w:t>
      </w:r>
      <w:r w:rsidR="004F03C8" w:rsidRPr="00022596">
        <w:rPr>
          <w:rFonts w:ascii="Verdana" w:hAnsi="Verdana"/>
          <w:color w:val="000000"/>
          <w:sz w:val="18"/>
          <w:szCs w:val="18"/>
        </w:rPr>
        <w:t>P</w:t>
      </w:r>
      <w:r w:rsidRPr="00022596">
        <w:rPr>
          <w:rFonts w:ascii="Verdana" w:hAnsi="Verdana"/>
          <w:color w:val="000000"/>
          <w:sz w:val="18"/>
          <w:szCs w:val="18"/>
        </w:rPr>
        <w:t xml:space="preserve">rova; não serão aceitas solicitações de inscrição e cópias de documentos enviadas por Fax ou </w:t>
      </w:r>
      <w:r w:rsidRPr="00022596">
        <w:rPr>
          <w:rFonts w:ascii="Verdana" w:hAnsi="Verdana"/>
          <w:i/>
          <w:iCs/>
          <w:color w:val="000000"/>
          <w:sz w:val="18"/>
          <w:szCs w:val="18"/>
        </w:rPr>
        <w:t>e-mail</w:t>
      </w:r>
      <w:r w:rsidRPr="00022596">
        <w:rPr>
          <w:rFonts w:ascii="Verdana" w:hAnsi="Verdana"/>
          <w:color w:val="000000"/>
          <w:sz w:val="18"/>
          <w:szCs w:val="18"/>
        </w:rPr>
        <w:t>. Nessa situação a devolução da documentação segue as orientações da OBS</w:t>
      </w:r>
      <w:r w:rsidRPr="00022596">
        <w:rPr>
          <w:rFonts w:ascii="Verdana" w:hAnsi="Verdana"/>
          <w:color w:val="000000"/>
          <w:sz w:val="18"/>
          <w:szCs w:val="18"/>
          <w:vertAlign w:val="subscript"/>
        </w:rPr>
        <w:t>4</w:t>
      </w:r>
      <w:r w:rsidRPr="00022596">
        <w:rPr>
          <w:rFonts w:ascii="Verdana" w:hAnsi="Verdana"/>
          <w:color w:val="000000"/>
          <w:sz w:val="18"/>
          <w:szCs w:val="18"/>
        </w:rPr>
        <w:t>.</w:t>
      </w:r>
    </w:p>
    <w:p w:rsidR="005A1557" w:rsidRPr="00857527" w:rsidRDefault="005A1557" w:rsidP="00E56220">
      <w:pPr>
        <w:jc w:val="both"/>
        <w:rPr>
          <w:rFonts w:ascii="Verdana" w:hAnsi="Verdana"/>
          <w:sz w:val="18"/>
          <w:szCs w:val="18"/>
        </w:rPr>
      </w:pPr>
    </w:p>
    <w:p w:rsidR="005A1557" w:rsidRPr="00A77A82" w:rsidRDefault="00FF2C52" w:rsidP="00E56220">
      <w:pPr>
        <w:jc w:val="both"/>
        <w:rPr>
          <w:rFonts w:ascii="Verdana" w:hAnsi="Verdana"/>
          <w:sz w:val="18"/>
          <w:szCs w:val="18"/>
        </w:rPr>
      </w:pPr>
      <w:r w:rsidRPr="00A77A82">
        <w:rPr>
          <w:rFonts w:ascii="Verdana" w:hAnsi="Verdana"/>
          <w:sz w:val="18"/>
          <w:szCs w:val="18"/>
        </w:rPr>
        <w:t>OBS.</w:t>
      </w:r>
      <w:proofErr w:type="gramStart"/>
      <w:r w:rsidRPr="00A77A82">
        <w:rPr>
          <w:rFonts w:ascii="Verdana" w:hAnsi="Verdana"/>
          <w:sz w:val="18"/>
          <w:szCs w:val="18"/>
        </w:rPr>
        <w:t xml:space="preserve">6: Informações sobre a inscrição no evento que abrigará a prova </w:t>
      </w:r>
      <w:r w:rsidR="0058241F" w:rsidRPr="00A77A82">
        <w:rPr>
          <w:rFonts w:ascii="Verdana" w:hAnsi="Verdana"/>
          <w:sz w:val="18"/>
          <w:szCs w:val="18"/>
        </w:rPr>
        <w:t>30</w:t>
      </w:r>
      <w:r w:rsidRPr="00A77A82">
        <w:rPr>
          <w:rFonts w:ascii="Verdana" w:hAnsi="Verdana"/>
          <w:sz w:val="18"/>
          <w:szCs w:val="18"/>
        </w:rPr>
        <w:t>º Congresso Brasileiro de Medicina do Exercício e do Esporte)</w:t>
      </w:r>
      <w:proofErr w:type="gramEnd"/>
      <w:r w:rsidRPr="00A77A82">
        <w:rPr>
          <w:rFonts w:ascii="Verdana" w:hAnsi="Verdana"/>
          <w:sz w:val="18"/>
          <w:szCs w:val="18"/>
        </w:rPr>
        <w:t xml:space="preserve"> podem ser obtidas </w:t>
      </w:r>
      <w:r w:rsidR="00CF122E" w:rsidRPr="00A77A82">
        <w:rPr>
          <w:rFonts w:ascii="Verdana" w:hAnsi="Verdana"/>
          <w:sz w:val="18"/>
          <w:szCs w:val="18"/>
        </w:rPr>
        <w:t>através S</w:t>
      </w:r>
      <w:r w:rsidRPr="00A77A82">
        <w:rPr>
          <w:rFonts w:ascii="Verdana" w:hAnsi="Verdana"/>
          <w:sz w:val="18"/>
          <w:szCs w:val="18"/>
        </w:rPr>
        <w:t xml:space="preserve">ociedade Brasileira de Medicina do Exercício e do Esporte </w:t>
      </w:r>
      <w:r w:rsidR="00CF122E" w:rsidRPr="00A77A82">
        <w:rPr>
          <w:rFonts w:ascii="Verdana" w:hAnsi="Verdana"/>
          <w:sz w:val="18"/>
          <w:szCs w:val="18"/>
        </w:rPr>
        <w:t>(www.medicinadoesporte</w:t>
      </w:r>
      <w:r w:rsidRPr="00A77A82">
        <w:rPr>
          <w:rFonts w:ascii="Verdana" w:hAnsi="Verdana"/>
          <w:sz w:val="18"/>
          <w:szCs w:val="18"/>
        </w:rPr>
        <w:t>.org.br) ou pelo telefones/fax:(0xx11) 3106-7544/3106-8611</w:t>
      </w:r>
    </w:p>
    <w:p w:rsidR="005A1557" w:rsidRPr="00022596" w:rsidRDefault="005A1557" w:rsidP="00E56220">
      <w:pPr>
        <w:jc w:val="both"/>
        <w:rPr>
          <w:rFonts w:ascii="Verdana" w:hAnsi="Verdana"/>
          <w:color w:val="000000"/>
          <w:sz w:val="18"/>
          <w:szCs w:val="18"/>
        </w:rPr>
      </w:pPr>
    </w:p>
    <w:p w:rsidR="005A1557" w:rsidRPr="00022596" w:rsidRDefault="005A1557" w:rsidP="00E56220">
      <w:pPr>
        <w:jc w:val="both"/>
        <w:rPr>
          <w:rFonts w:ascii="Verdana" w:hAnsi="Verdana"/>
          <w:color w:val="000000"/>
          <w:sz w:val="18"/>
          <w:szCs w:val="18"/>
        </w:rPr>
      </w:pPr>
      <w:r w:rsidRPr="00022596">
        <w:rPr>
          <w:rFonts w:ascii="Verdana" w:hAnsi="Verdana"/>
          <w:color w:val="000000"/>
          <w:sz w:val="18"/>
          <w:szCs w:val="18"/>
        </w:rPr>
        <w:t>OBS</w:t>
      </w:r>
      <w:r w:rsidR="0001549E" w:rsidRPr="00022596">
        <w:rPr>
          <w:rFonts w:ascii="Verdana" w:hAnsi="Verdana"/>
          <w:color w:val="000000"/>
          <w:sz w:val="18"/>
          <w:szCs w:val="18"/>
        </w:rPr>
        <w:t>.7</w:t>
      </w:r>
      <w:r w:rsidRPr="00022596">
        <w:rPr>
          <w:rFonts w:ascii="Verdana" w:hAnsi="Verdana"/>
          <w:color w:val="000000"/>
          <w:sz w:val="18"/>
          <w:szCs w:val="18"/>
        </w:rPr>
        <w:t>: A inscrição do candidato pressup</w:t>
      </w:r>
      <w:r w:rsidR="00382DAA">
        <w:rPr>
          <w:rFonts w:ascii="Verdana" w:hAnsi="Verdana"/>
          <w:color w:val="000000"/>
          <w:sz w:val="18"/>
          <w:szCs w:val="18"/>
        </w:rPr>
        <w:t>õe</w:t>
      </w:r>
      <w:r w:rsidRPr="00022596">
        <w:rPr>
          <w:rFonts w:ascii="Verdana" w:hAnsi="Verdana"/>
          <w:color w:val="000000"/>
          <w:sz w:val="18"/>
          <w:szCs w:val="18"/>
        </w:rPr>
        <w:t xml:space="preserve"> o conhecimento e a incondicional aceitação das normas e condições estabelecidas neste Edital, em relação às quais não poderá alegar desconhecimento.</w:t>
      </w:r>
    </w:p>
    <w:p w:rsidR="005A1557" w:rsidRPr="00405AE3" w:rsidRDefault="005A1557" w:rsidP="00E56220">
      <w:pPr>
        <w:jc w:val="both"/>
        <w:rPr>
          <w:rFonts w:ascii="Verdana" w:hAnsi="Verdana"/>
          <w:b/>
          <w:color w:val="000000" w:themeColor="text1"/>
          <w:sz w:val="18"/>
          <w:szCs w:val="18"/>
        </w:rPr>
      </w:pPr>
    </w:p>
    <w:p w:rsidR="005A1557" w:rsidDel="00C24BB1" w:rsidRDefault="005A1557" w:rsidP="00E56220">
      <w:pPr>
        <w:jc w:val="both"/>
        <w:rPr>
          <w:del w:id="1" w:author="user" w:date="2018-04-14T10:06:00Z"/>
          <w:rFonts w:ascii="Verdana" w:hAnsi="Verdana"/>
          <w:b/>
          <w:color w:val="000000" w:themeColor="text1"/>
          <w:sz w:val="18"/>
          <w:szCs w:val="18"/>
        </w:rPr>
      </w:pPr>
      <w:r w:rsidRPr="00405AE3">
        <w:rPr>
          <w:rFonts w:ascii="Verdana" w:hAnsi="Verdana"/>
          <w:b/>
          <w:color w:val="000000" w:themeColor="text1"/>
          <w:sz w:val="18"/>
          <w:szCs w:val="18"/>
        </w:rPr>
        <w:t>II – Pré-requisitos</w:t>
      </w:r>
      <w:r w:rsidR="002E11B1">
        <w:rPr>
          <w:rFonts w:ascii="Verdana" w:hAnsi="Verdana"/>
          <w:b/>
          <w:color w:val="000000" w:themeColor="text1"/>
          <w:sz w:val="18"/>
          <w:szCs w:val="18"/>
        </w:rPr>
        <w:t xml:space="preserve"> obrigatório</w:t>
      </w:r>
      <w:r w:rsidR="006B5BCC">
        <w:rPr>
          <w:rFonts w:ascii="Verdana" w:hAnsi="Verdana"/>
          <w:b/>
          <w:color w:val="000000" w:themeColor="text1"/>
          <w:sz w:val="18"/>
          <w:szCs w:val="18"/>
        </w:rPr>
        <w:t>s</w:t>
      </w:r>
      <w:r w:rsidRPr="00405AE3">
        <w:rPr>
          <w:rFonts w:ascii="Verdana" w:hAnsi="Verdana"/>
          <w:b/>
          <w:color w:val="000000" w:themeColor="text1"/>
          <w:sz w:val="18"/>
          <w:szCs w:val="18"/>
        </w:rPr>
        <w:t xml:space="preserve"> para inscrição na Prova do TEME</w:t>
      </w:r>
    </w:p>
    <w:p w:rsidR="00C24BB1" w:rsidRPr="00405AE3" w:rsidRDefault="00C24BB1" w:rsidP="00E56220">
      <w:pPr>
        <w:jc w:val="both"/>
        <w:rPr>
          <w:ins w:id="2" w:author="user" w:date="2018-04-14T10:10:00Z"/>
          <w:rFonts w:ascii="Verdana" w:hAnsi="Verdana"/>
          <w:b/>
          <w:color w:val="000000" w:themeColor="text1"/>
          <w:sz w:val="18"/>
          <w:szCs w:val="18"/>
        </w:rPr>
      </w:pPr>
    </w:p>
    <w:p w:rsidR="0053171F" w:rsidRPr="00A77A82" w:rsidRDefault="00C24BB1" w:rsidP="00C24BB1">
      <w:pPr>
        <w:rPr>
          <w:rFonts w:ascii="Verdana" w:hAnsi="Verdana"/>
          <w:b/>
          <w:sz w:val="18"/>
          <w:szCs w:val="18"/>
        </w:rPr>
      </w:pPr>
      <w:r>
        <w:rPr>
          <w:rFonts w:ascii="Verdana" w:hAnsi="Verdana"/>
          <w:bCs/>
          <w:sz w:val="18"/>
          <w:szCs w:val="18"/>
        </w:rPr>
        <w:t xml:space="preserve">a) </w:t>
      </w:r>
      <w:r w:rsidR="00FF2C52" w:rsidRPr="00C24BB1">
        <w:rPr>
          <w:rFonts w:ascii="Verdana" w:hAnsi="Verdana"/>
          <w:bCs/>
          <w:sz w:val="18"/>
          <w:szCs w:val="18"/>
        </w:rPr>
        <w:t xml:space="preserve">Ter completado o curso de </w:t>
      </w:r>
      <w:r w:rsidR="00FF2C52" w:rsidRPr="00C24BB1">
        <w:rPr>
          <w:rFonts w:ascii="Verdana" w:hAnsi="Verdana"/>
          <w:b/>
          <w:bCs/>
          <w:sz w:val="18"/>
          <w:szCs w:val="18"/>
        </w:rPr>
        <w:t>Residência Médica em Medicina Esportiva</w:t>
      </w:r>
      <w:r w:rsidR="00FF2C52" w:rsidRPr="00C24BB1">
        <w:rPr>
          <w:rFonts w:ascii="Verdana" w:hAnsi="Verdana"/>
          <w:bCs/>
          <w:sz w:val="18"/>
          <w:szCs w:val="18"/>
        </w:rPr>
        <w:t xml:space="preserve"> reconhecida pelo CNRM/MEC, em serviço credenciado, nos termos do </w:t>
      </w:r>
      <w:r w:rsidR="00FF2C52" w:rsidRPr="00C24BB1">
        <w:rPr>
          <w:rFonts w:ascii="Verdana" w:hAnsi="Verdana"/>
          <w:b/>
          <w:bCs/>
          <w:sz w:val="18"/>
          <w:szCs w:val="18"/>
        </w:rPr>
        <w:t>ANEXO II</w:t>
      </w:r>
      <w:r w:rsidR="00FF2C52" w:rsidRPr="00C24BB1">
        <w:rPr>
          <w:rFonts w:ascii="Verdana" w:hAnsi="Verdana"/>
          <w:bCs/>
          <w:sz w:val="18"/>
          <w:szCs w:val="18"/>
        </w:rPr>
        <w:t xml:space="preserve">, ou apresentar carta da instituição (modelo </w:t>
      </w:r>
      <w:r w:rsidR="00FF2C52" w:rsidRPr="00C24BB1">
        <w:rPr>
          <w:rFonts w:ascii="Verdana" w:hAnsi="Verdana"/>
          <w:b/>
          <w:bCs/>
          <w:sz w:val="18"/>
          <w:szCs w:val="18"/>
        </w:rPr>
        <w:t>ANEXO III</w:t>
      </w:r>
      <w:r w:rsidR="00FF2C52" w:rsidRPr="00C24BB1">
        <w:rPr>
          <w:rFonts w:ascii="Verdana" w:hAnsi="Verdana"/>
          <w:bCs/>
          <w:sz w:val="18"/>
          <w:szCs w:val="18"/>
        </w:rPr>
        <w:t>) certificando que o candidato</w:t>
      </w:r>
      <w:r>
        <w:rPr>
          <w:rFonts w:ascii="Verdana" w:hAnsi="Verdana"/>
          <w:bCs/>
          <w:sz w:val="18"/>
          <w:szCs w:val="18"/>
        </w:rPr>
        <w:t xml:space="preserve"> está cursando o terceiro e último</w:t>
      </w:r>
      <w:r w:rsidR="00FF2C52" w:rsidRPr="00A77A82">
        <w:rPr>
          <w:rFonts w:ascii="Verdana" w:hAnsi="Verdana"/>
          <w:bCs/>
          <w:sz w:val="18"/>
          <w:szCs w:val="18"/>
        </w:rPr>
        <w:t xml:space="preserve"> ano do programa de residência médica, </w:t>
      </w:r>
      <w:r w:rsidR="00FF2C52" w:rsidRPr="00A77A82">
        <w:rPr>
          <w:rFonts w:ascii="Verdana" w:hAnsi="Verdana"/>
          <w:b/>
          <w:bCs/>
          <w:sz w:val="18"/>
          <w:szCs w:val="18"/>
        </w:rPr>
        <w:t xml:space="preserve">lembrando que neste caso o candidato será obrigado a apresentar o certificado de conclusão do curso e que essa apresentação estará vinculada a confecção do título. </w:t>
      </w:r>
    </w:p>
    <w:p w:rsidR="0054200F" w:rsidRPr="00857527" w:rsidRDefault="0054200F" w:rsidP="00C24BB1">
      <w:pPr>
        <w:rPr>
          <w:rFonts w:ascii="Verdana" w:hAnsi="Verdana"/>
          <w:sz w:val="18"/>
          <w:szCs w:val="18"/>
        </w:rPr>
      </w:pPr>
    </w:p>
    <w:p w:rsidR="0054200F" w:rsidRPr="00857527" w:rsidRDefault="00FF2C52" w:rsidP="00A77A82">
      <w:pPr>
        <w:rPr>
          <w:rFonts w:ascii="Verdana" w:hAnsi="Verdana"/>
          <w:sz w:val="18"/>
          <w:szCs w:val="18"/>
        </w:rPr>
      </w:pPr>
      <w:r w:rsidRPr="00857527">
        <w:rPr>
          <w:rFonts w:ascii="Verdana" w:hAnsi="Verdana"/>
          <w:sz w:val="18"/>
          <w:szCs w:val="18"/>
        </w:rPr>
        <w:tab/>
      </w:r>
      <w:r w:rsidRPr="00857527">
        <w:rPr>
          <w:rFonts w:ascii="Verdana" w:hAnsi="Verdana"/>
          <w:sz w:val="18"/>
          <w:szCs w:val="18"/>
        </w:rPr>
        <w:tab/>
      </w:r>
      <w:r w:rsidRPr="00857527">
        <w:rPr>
          <w:rFonts w:ascii="Verdana" w:hAnsi="Verdana"/>
          <w:sz w:val="18"/>
          <w:szCs w:val="18"/>
        </w:rPr>
        <w:tab/>
      </w:r>
      <w:r w:rsidRPr="00857527">
        <w:rPr>
          <w:rFonts w:ascii="Verdana" w:hAnsi="Verdana"/>
          <w:sz w:val="18"/>
          <w:szCs w:val="18"/>
        </w:rPr>
        <w:tab/>
      </w:r>
      <w:r w:rsidRPr="00857527">
        <w:rPr>
          <w:rFonts w:ascii="Verdana" w:hAnsi="Verdana"/>
          <w:sz w:val="18"/>
          <w:szCs w:val="18"/>
        </w:rPr>
        <w:tab/>
      </w:r>
      <w:r w:rsidRPr="00857527">
        <w:rPr>
          <w:rFonts w:ascii="Verdana" w:hAnsi="Verdana"/>
          <w:sz w:val="18"/>
          <w:szCs w:val="18"/>
        </w:rPr>
        <w:tab/>
        <w:t xml:space="preserve">       </w:t>
      </w:r>
    </w:p>
    <w:p w:rsidR="0054200F" w:rsidRPr="00857527" w:rsidRDefault="00FF2C52" w:rsidP="00A77A82">
      <w:pPr>
        <w:ind w:left="720" w:firstLine="720"/>
        <w:rPr>
          <w:rFonts w:ascii="Verdana" w:hAnsi="Verdana"/>
          <w:b/>
          <w:sz w:val="18"/>
          <w:szCs w:val="18"/>
          <w:u w:val="single"/>
        </w:rPr>
      </w:pPr>
      <w:r w:rsidRPr="00857527">
        <w:rPr>
          <w:rFonts w:ascii="Verdana" w:hAnsi="Verdana"/>
          <w:b/>
          <w:sz w:val="18"/>
          <w:szCs w:val="18"/>
          <w:u w:val="single"/>
        </w:rPr>
        <w:t>OU</w:t>
      </w:r>
    </w:p>
    <w:p w:rsidR="0054200F" w:rsidRPr="00857527" w:rsidRDefault="0054200F" w:rsidP="00A77A82">
      <w:pPr>
        <w:rPr>
          <w:rFonts w:ascii="Verdana" w:hAnsi="Verdana"/>
          <w:sz w:val="18"/>
          <w:szCs w:val="18"/>
        </w:rPr>
      </w:pPr>
    </w:p>
    <w:p w:rsidR="007A172A" w:rsidRDefault="00FF2C52" w:rsidP="00A77A82">
      <w:pPr>
        <w:rPr>
          <w:ins w:id="3" w:author="SBMEE" w:date="2018-04-25T11:20:00Z"/>
          <w:rFonts w:ascii="Verdana" w:hAnsi="Verdana"/>
          <w:bCs/>
          <w:sz w:val="18"/>
          <w:szCs w:val="18"/>
        </w:rPr>
      </w:pPr>
      <w:bookmarkStart w:id="4" w:name="_GoBack"/>
      <w:r w:rsidRPr="00857527">
        <w:rPr>
          <w:rFonts w:ascii="Verdana" w:hAnsi="Verdana"/>
          <w:sz w:val="18"/>
          <w:szCs w:val="18"/>
        </w:rPr>
        <w:t xml:space="preserve">b) </w:t>
      </w:r>
      <w:r w:rsidRPr="009A4943">
        <w:rPr>
          <w:rFonts w:ascii="Verdana" w:hAnsi="Verdana"/>
          <w:b/>
          <w:bCs/>
          <w:sz w:val="18"/>
          <w:szCs w:val="18"/>
        </w:rPr>
        <w:t xml:space="preserve">Certificado de </w:t>
      </w:r>
      <w:r w:rsidR="00721EE3">
        <w:rPr>
          <w:rFonts w:ascii="Verdana" w:hAnsi="Verdana"/>
          <w:b/>
          <w:bCs/>
          <w:sz w:val="18"/>
          <w:szCs w:val="18"/>
        </w:rPr>
        <w:t xml:space="preserve">Conclusão </w:t>
      </w:r>
      <w:r w:rsidRPr="009A4943">
        <w:rPr>
          <w:rFonts w:ascii="Verdana" w:hAnsi="Verdana"/>
          <w:b/>
          <w:bCs/>
          <w:sz w:val="18"/>
          <w:szCs w:val="18"/>
        </w:rPr>
        <w:t>de Estágio/Treinamento em Medicina Esportiva</w:t>
      </w:r>
      <w:r w:rsidRPr="00857527">
        <w:rPr>
          <w:rFonts w:ascii="Verdana" w:hAnsi="Verdana"/>
          <w:bCs/>
          <w:sz w:val="18"/>
          <w:szCs w:val="18"/>
        </w:rPr>
        <w:t xml:space="preserve"> </w:t>
      </w:r>
      <w:del w:id="5" w:author="SBMEE" w:date="2018-04-25T10:37:00Z">
        <w:r w:rsidRPr="00A77A82" w:rsidDel="005F075C">
          <w:rPr>
            <w:rFonts w:ascii="Verdana" w:hAnsi="Verdana"/>
            <w:bCs/>
            <w:sz w:val="18"/>
            <w:szCs w:val="18"/>
          </w:rPr>
          <w:delText xml:space="preserve"> </w:delText>
        </w:r>
      </w:del>
    </w:p>
    <w:p w:rsidR="0054200F" w:rsidRPr="00857527" w:rsidRDefault="00FF2C52" w:rsidP="00A77A82">
      <w:pPr>
        <w:rPr>
          <w:rFonts w:ascii="Verdana" w:hAnsi="Verdana"/>
          <w:sz w:val="18"/>
          <w:szCs w:val="18"/>
        </w:rPr>
      </w:pPr>
      <w:del w:id="6" w:author="SBMEE" w:date="2018-04-25T10:38:00Z">
        <w:r w:rsidRPr="005C445E" w:rsidDel="005F075C">
          <w:rPr>
            <w:rFonts w:ascii="Verdana" w:hAnsi="Verdana"/>
            <w:bCs/>
            <w:sz w:val="18"/>
            <w:szCs w:val="18"/>
          </w:rPr>
          <w:delText xml:space="preserve"> </w:delText>
        </w:r>
      </w:del>
      <w:r w:rsidRPr="009A4943">
        <w:rPr>
          <w:rFonts w:ascii="Verdana" w:hAnsi="Verdana"/>
          <w:b/>
          <w:bCs/>
          <w:sz w:val="18"/>
          <w:szCs w:val="18"/>
          <w:u w:val="single"/>
        </w:rPr>
        <w:t>E</w:t>
      </w:r>
      <w:r w:rsidRPr="009A4943">
        <w:rPr>
          <w:rFonts w:ascii="Verdana" w:hAnsi="Verdana"/>
          <w:b/>
          <w:bCs/>
          <w:sz w:val="18"/>
          <w:szCs w:val="18"/>
        </w:rPr>
        <w:t xml:space="preserve"> Atuação profissional em Medicina Esportiva por no mínimo </w:t>
      </w:r>
      <w:proofErr w:type="gramStart"/>
      <w:r w:rsidR="00721EE3">
        <w:rPr>
          <w:rFonts w:ascii="Verdana" w:hAnsi="Verdana"/>
          <w:b/>
          <w:bCs/>
          <w:sz w:val="18"/>
          <w:szCs w:val="18"/>
        </w:rPr>
        <w:t>6</w:t>
      </w:r>
      <w:proofErr w:type="gramEnd"/>
      <w:ins w:id="7" w:author="user" w:date="2018-04-23T14:21:00Z">
        <w:r w:rsidR="00C24B93" w:rsidRPr="00721EE3">
          <w:rPr>
            <w:rFonts w:ascii="Verdana" w:hAnsi="Verdana"/>
            <w:bCs/>
            <w:sz w:val="18"/>
            <w:szCs w:val="18"/>
          </w:rPr>
          <w:t xml:space="preserve"> </w:t>
        </w:r>
      </w:ins>
      <w:r w:rsidR="00DD24E7">
        <w:rPr>
          <w:rFonts w:ascii="Verdana" w:hAnsi="Verdana"/>
          <w:bCs/>
          <w:sz w:val="18"/>
          <w:szCs w:val="18"/>
        </w:rPr>
        <w:t>(seis),</w:t>
      </w:r>
      <w:r w:rsidRPr="009A4943">
        <w:rPr>
          <w:rFonts w:ascii="Verdana" w:hAnsi="Verdana"/>
          <w:b/>
          <w:bCs/>
          <w:sz w:val="18"/>
          <w:szCs w:val="18"/>
        </w:rPr>
        <w:t>anos</w:t>
      </w:r>
      <w:r w:rsidRPr="00857527">
        <w:rPr>
          <w:rFonts w:ascii="Verdana" w:hAnsi="Verdana"/>
          <w:bCs/>
          <w:sz w:val="18"/>
          <w:szCs w:val="18"/>
        </w:rPr>
        <w:t xml:space="preserve">, comprovada através de </w:t>
      </w:r>
      <w:r w:rsidRPr="009A4943">
        <w:rPr>
          <w:rFonts w:ascii="Verdana" w:hAnsi="Verdana"/>
          <w:b/>
          <w:bCs/>
          <w:sz w:val="18"/>
          <w:szCs w:val="18"/>
        </w:rPr>
        <w:t>carta do diretor/coordenador da Instituição</w:t>
      </w:r>
      <w:r w:rsidRPr="00857527">
        <w:rPr>
          <w:rFonts w:ascii="Verdana" w:hAnsi="Verdana"/>
          <w:bCs/>
          <w:sz w:val="18"/>
          <w:szCs w:val="18"/>
        </w:rPr>
        <w:t xml:space="preserve"> onde se deu a atuação profissional, conforme carta em </w:t>
      </w:r>
      <w:r w:rsidRPr="009A4943">
        <w:rPr>
          <w:rFonts w:ascii="Verdana" w:hAnsi="Verdana"/>
          <w:b/>
          <w:bCs/>
          <w:sz w:val="18"/>
          <w:szCs w:val="18"/>
        </w:rPr>
        <w:t>ANEXO IV</w:t>
      </w:r>
      <w:r w:rsidRPr="00857527">
        <w:rPr>
          <w:rFonts w:ascii="Verdana" w:hAnsi="Verdana"/>
          <w:bCs/>
          <w:sz w:val="18"/>
          <w:szCs w:val="18"/>
        </w:rPr>
        <w:t xml:space="preserve"> que deverá ser preenchida pelo candidato e assinada (</w:t>
      </w:r>
      <w:r w:rsidRPr="009A4943">
        <w:rPr>
          <w:rFonts w:ascii="Verdana" w:hAnsi="Verdana"/>
          <w:bCs/>
          <w:sz w:val="18"/>
          <w:szCs w:val="18"/>
        </w:rPr>
        <w:t>com firma reconhecida em cartório</w:t>
      </w:r>
      <w:r w:rsidRPr="00857527">
        <w:rPr>
          <w:rFonts w:ascii="Verdana" w:hAnsi="Verdana"/>
          <w:bCs/>
          <w:sz w:val="18"/>
          <w:szCs w:val="18"/>
        </w:rPr>
        <w:t>) pelo diretor clínico da instituição e por 2 (dois) médicos com título de especialista em MEE pela SBMEE</w:t>
      </w:r>
      <w:r w:rsidR="00DD24E7">
        <w:rPr>
          <w:rFonts w:ascii="Verdana" w:hAnsi="Verdana"/>
          <w:bCs/>
          <w:sz w:val="18"/>
          <w:szCs w:val="18"/>
        </w:rPr>
        <w:t>,neste caso o Estágio/Treinamento em ME servirá como tempo em atuação Profissional.</w:t>
      </w:r>
    </w:p>
    <w:bookmarkEnd w:id="4"/>
    <w:p w:rsidR="007D6739" w:rsidRPr="00857527" w:rsidRDefault="007D6739" w:rsidP="00A77A82">
      <w:pPr>
        <w:ind w:left="720" w:firstLine="720"/>
        <w:rPr>
          <w:rFonts w:ascii="Verdana" w:hAnsi="Verdana"/>
          <w:sz w:val="18"/>
          <w:szCs w:val="18"/>
        </w:rPr>
      </w:pPr>
    </w:p>
    <w:p w:rsidR="0054200F" w:rsidRPr="00857527" w:rsidRDefault="00FF2C52" w:rsidP="00A77A82">
      <w:pPr>
        <w:ind w:left="720" w:firstLine="720"/>
        <w:rPr>
          <w:rFonts w:ascii="Verdana" w:hAnsi="Verdana"/>
          <w:b/>
          <w:sz w:val="18"/>
          <w:szCs w:val="18"/>
          <w:u w:val="single"/>
        </w:rPr>
      </w:pPr>
      <w:r w:rsidRPr="00857527">
        <w:rPr>
          <w:rFonts w:ascii="Verdana" w:hAnsi="Verdana"/>
          <w:b/>
          <w:sz w:val="18"/>
          <w:szCs w:val="18"/>
          <w:u w:val="single"/>
        </w:rPr>
        <w:lastRenderedPageBreak/>
        <w:t>OU</w:t>
      </w:r>
    </w:p>
    <w:p w:rsidR="007D6739" w:rsidRPr="00857527" w:rsidRDefault="007D6739" w:rsidP="00A77A82">
      <w:pPr>
        <w:rPr>
          <w:rFonts w:ascii="Verdana" w:hAnsi="Verdana"/>
          <w:sz w:val="18"/>
          <w:szCs w:val="18"/>
        </w:rPr>
      </w:pPr>
    </w:p>
    <w:p w:rsidR="005A1557" w:rsidRPr="00857527" w:rsidRDefault="00FF2C52" w:rsidP="00A77A82">
      <w:pPr>
        <w:rPr>
          <w:rFonts w:ascii="Verdana" w:hAnsi="Verdana"/>
          <w:sz w:val="18"/>
          <w:szCs w:val="18"/>
        </w:rPr>
      </w:pPr>
      <w:r w:rsidRPr="00857527">
        <w:rPr>
          <w:rFonts w:ascii="Verdana" w:hAnsi="Verdana"/>
          <w:sz w:val="18"/>
          <w:szCs w:val="18"/>
        </w:rPr>
        <w:t xml:space="preserve">c) </w:t>
      </w:r>
      <w:r w:rsidRPr="00857527">
        <w:rPr>
          <w:rFonts w:ascii="Verdana" w:hAnsi="Verdana"/>
          <w:b/>
          <w:bCs/>
          <w:sz w:val="18"/>
          <w:szCs w:val="18"/>
        </w:rPr>
        <w:t xml:space="preserve">Atuação profissional em Medicina Esportiva por no mínimo </w:t>
      </w:r>
      <w:proofErr w:type="gramStart"/>
      <w:r w:rsidRPr="00857527">
        <w:rPr>
          <w:rFonts w:ascii="Verdana" w:hAnsi="Verdana"/>
          <w:b/>
          <w:bCs/>
          <w:sz w:val="18"/>
          <w:szCs w:val="18"/>
        </w:rPr>
        <w:t>6</w:t>
      </w:r>
      <w:proofErr w:type="gramEnd"/>
      <w:r w:rsidRPr="00857527">
        <w:rPr>
          <w:rFonts w:ascii="Verdana" w:hAnsi="Verdana"/>
          <w:b/>
          <w:bCs/>
          <w:sz w:val="18"/>
          <w:szCs w:val="18"/>
        </w:rPr>
        <w:t xml:space="preserve"> (SEIS) anos</w:t>
      </w:r>
      <w:r w:rsidRPr="00857527">
        <w:rPr>
          <w:rFonts w:ascii="Verdana" w:hAnsi="Verdana"/>
          <w:bCs/>
          <w:sz w:val="18"/>
          <w:szCs w:val="18"/>
        </w:rPr>
        <w:t xml:space="preserve">, comprovada através de carta do diretor/coordenador da Instituição onde se deu a atuação profissional, conforme carta em </w:t>
      </w:r>
      <w:r w:rsidRPr="00857527">
        <w:rPr>
          <w:rFonts w:ascii="Verdana" w:hAnsi="Verdana"/>
          <w:b/>
          <w:bCs/>
          <w:sz w:val="18"/>
          <w:szCs w:val="18"/>
        </w:rPr>
        <w:t>ANEXO IV</w:t>
      </w:r>
      <w:r w:rsidRPr="00857527">
        <w:rPr>
          <w:rFonts w:ascii="Verdana" w:hAnsi="Verdana"/>
          <w:bCs/>
          <w:sz w:val="18"/>
          <w:szCs w:val="18"/>
        </w:rPr>
        <w:t xml:space="preserve"> que deverá ser preenchida pelo candidato e assinada (com firma reconhecida em cartório) pelo diretor clínico da instituição e por 2 (dois) médicos com título de especialista em MEE pela SBMEE.</w:t>
      </w:r>
    </w:p>
    <w:p w:rsidR="0054200F" w:rsidRPr="00405AE3" w:rsidRDefault="0054200F" w:rsidP="00A77A82">
      <w:pPr>
        <w:rPr>
          <w:rFonts w:ascii="Verdana" w:hAnsi="Verdana"/>
          <w:b/>
          <w:color w:val="000000" w:themeColor="text1"/>
          <w:sz w:val="18"/>
          <w:szCs w:val="18"/>
        </w:rPr>
      </w:pPr>
    </w:p>
    <w:p w:rsidR="005A1557" w:rsidRPr="0054200F" w:rsidRDefault="005A1557" w:rsidP="00E56220">
      <w:pPr>
        <w:ind w:left="360"/>
        <w:jc w:val="both"/>
        <w:rPr>
          <w:rFonts w:ascii="Verdana" w:hAnsi="Verdana"/>
          <w:strike/>
          <w:color w:val="FF0000"/>
          <w:sz w:val="18"/>
          <w:szCs w:val="18"/>
        </w:rPr>
      </w:pPr>
    </w:p>
    <w:p w:rsidR="00C14178" w:rsidRPr="00022596" w:rsidRDefault="00C14178" w:rsidP="00E56220">
      <w:pPr>
        <w:ind w:left="1778"/>
        <w:jc w:val="both"/>
        <w:rPr>
          <w:rFonts w:ascii="Verdana" w:hAnsi="Verdana"/>
          <w:color w:val="000000"/>
          <w:sz w:val="18"/>
          <w:szCs w:val="18"/>
        </w:rPr>
      </w:pPr>
    </w:p>
    <w:p w:rsidR="005A1557" w:rsidRPr="00857527" w:rsidRDefault="005A1557" w:rsidP="00E56220">
      <w:pPr>
        <w:jc w:val="both"/>
        <w:rPr>
          <w:rFonts w:ascii="Verdana" w:hAnsi="Verdana"/>
          <w:b/>
          <w:sz w:val="18"/>
          <w:szCs w:val="18"/>
        </w:rPr>
      </w:pPr>
      <w:r w:rsidRPr="00C204D2">
        <w:rPr>
          <w:rFonts w:ascii="Verdana" w:hAnsi="Verdana"/>
          <w:color w:val="000000"/>
          <w:sz w:val="18"/>
          <w:szCs w:val="18"/>
        </w:rPr>
        <w:t>Obs.</w:t>
      </w:r>
      <w:r w:rsidR="004028C9" w:rsidRPr="00C204D2">
        <w:rPr>
          <w:rFonts w:ascii="Verdana" w:hAnsi="Verdana"/>
          <w:color w:val="000000"/>
          <w:sz w:val="18"/>
          <w:szCs w:val="18"/>
        </w:rPr>
        <w:t>1-</w:t>
      </w:r>
      <w:r w:rsidRPr="00C204D2">
        <w:rPr>
          <w:rFonts w:ascii="Verdana" w:hAnsi="Verdana"/>
          <w:color w:val="000000"/>
          <w:sz w:val="18"/>
          <w:szCs w:val="18"/>
        </w:rPr>
        <w:t xml:space="preserve"> os candidatos deverão satisfazer o</w:t>
      </w:r>
      <w:r w:rsidR="008A5690" w:rsidRPr="00C204D2">
        <w:rPr>
          <w:rFonts w:ascii="Verdana" w:hAnsi="Verdana"/>
          <w:color w:val="000000"/>
          <w:sz w:val="18"/>
          <w:szCs w:val="18"/>
        </w:rPr>
        <w:t>s</w:t>
      </w:r>
      <w:r w:rsidRPr="00C204D2">
        <w:rPr>
          <w:rFonts w:ascii="Verdana" w:hAnsi="Verdana"/>
          <w:color w:val="000000"/>
          <w:sz w:val="18"/>
          <w:szCs w:val="18"/>
        </w:rPr>
        <w:t xml:space="preserve"> pré-requisito</w:t>
      </w:r>
      <w:r w:rsidR="008A5690" w:rsidRPr="00C204D2">
        <w:rPr>
          <w:rFonts w:ascii="Verdana" w:hAnsi="Verdana"/>
          <w:color w:val="000000"/>
          <w:sz w:val="18"/>
          <w:szCs w:val="18"/>
        </w:rPr>
        <w:t>s</w:t>
      </w:r>
      <w:r w:rsidRPr="00C204D2">
        <w:rPr>
          <w:rFonts w:ascii="Verdana" w:hAnsi="Verdana"/>
          <w:color w:val="000000"/>
          <w:sz w:val="18"/>
          <w:szCs w:val="18"/>
        </w:rPr>
        <w:t xml:space="preserve"> disposto</w:t>
      </w:r>
      <w:r w:rsidR="008A5690" w:rsidRPr="00C204D2">
        <w:rPr>
          <w:rFonts w:ascii="Verdana" w:hAnsi="Verdana"/>
          <w:color w:val="000000"/>
          <w:sz w:val="18"/>
          <w:szCs w:val="18"/>
        </w:rPr>
        <w:t>s</w:t>
      </w:r>
      <w:r w:rsidRPr="00C204D2">
        <w:rPr>
          <w:rFonts w:ascii="Verdana" w:hAnsi="Verdana"/>
          <w:color w:val="000000"/>
          <w:sz w:val="18"/>
          <w:szCs w:val="18"/>
        </w:rPr>
        <w:t xml:space="preserve"> no</w:t>
      </w:r>
      <w:r w:rsidR="008A5690" w:rsidRPr="00C204D2">
        <w:rPr>
          <w:rFonts w:ascii="Verdana" w:hAnsi="Verdana"/>
          <w:color w:val="000000"/>
          <w:sz w:val="18"/>
          <w:szCs w:val="18"/>
        </w:rPr>
        <w:t>s</w:t>
      </w:r>
      <w:r w:rsidRPr="00C204D2">
        <w:rPr>
          <w:rFonts w:ascii="Verdana" w:hAnsi="Verdana"/>
          <w:color w:val="000000"/>
          <w:sz w:val="18"/>
          <w:szCs w:val="18"/>
        </w:rPr>
        <w:t xml:space="preserve"> ite</w:t>
      </w:r>
      <w:r w:rsidR="008A5690" w:rsidRPr="00C204D2">
        <w:rPr>
          <w:rFonts w:ascii="Verdana" w:hAnsi="Verdana"/>
          <w:color w:val="000000"/>
          <w:sz w:val="18"/>
          <w:szCs w:val="18"/>
        </w:rPr>
        <w:t>ns</w:t>
      </w:r>
      <w:r w:rsidRPr="00C204D2">
        <w:rPr>
          <w:rFonts w:ascii="Verdana" w:hAnsi="Verdana"/>
          <w:color w:val="000000"/>
          <w:sz w:val="18"/>
          <w:szCs w:val="18"/>
        </w:rPr>
        <w:t xml:space="preserve"> </w:t>
      </w:r>
      <w:r w:rsidR="00405AE3">
        <w:rPr>
          <w:rFonts w:ascii="Verdana" w:hAnsi="Verdana"/>
          <w:color w:val="000000"/>
          <w:sz w:val="18"/>
          <w:szCs w:val="18"/>
        </w:rPr>
        <w:t>a</w:t>
      </w:r>
      <w:r w:rsidR="00781FF4">
        <w:rPr>
          <w:rFonts w:ascii="Verdana" w:hAnsi="Verdana"/>
          <w:color w:val="000000"/>
          <w:sz w:val="18"/>
          <w:szCs w:val="18"/>
        </w:rPr>
        <w:t xml:space="preserve"> </w:t>
      </w:r>
      <w:r w:rsidR="00781FF4" w:rsidRPr="00781FF4">
        <w:rPr>
          <w:rFonts w:ascii="Verdana" w:hAnsi="Verdana"/>
          <w:b/>
          <w:color w:val="000000"/>
          <w:sz w:val="18"/>
          <w:szCs w:val="18"/>
        </w:rPr>
        <w:t>ou</w:t>
      </w:r>
      <w:r w:rsidR="00477CE6" w:rsidRPr="00C204D2">
        <w:rPr>
          <w:rFonts w:ascii="Verdana" w:hAnsi="Verdana"/>
          <w:color w:val="000000"/>
          <w:sz w:val="18"/>
          <w:szCs w:val="18"/>
        </w:rPr>
        <w:t xml:space="preserve"> </w:t>
      </w:r>
      <w:r w:rsidR="00405AE3">
        <w:rPr>
          <w:rFonts w:ascii="Verdana" w:hAnsi="Verdana"/>
          <w:color w:val="000000"/>
          <w:sz w:val="18"/>
          <w:szCs w:val="18"/>
        </w:rPr>
        <w:t>b</w:t>
      </w:r>
      <w:r w:rsidR="00781FF4">
        <w:rPr>
          <w:rFonts w:ascii="Verdana" w:hAnsi="Verdana"/>
          <w:color w:val="000000"/>
          <w:sz w:val="18"/>
          <w:szCs w:val="18"/>
        </w:rPr>
        <w:t xml:space="preserve"> </w:t>
      </w:r>
      <w:r w:rsidR="00781FF4" w:rsidRPr="00781FF4">
        <w:rPr>
          <w:rFonts w:ascii="Verdana" w:hAnsi="Verdana"/>
          <w:b/>
          <w:color w:val="000000"/>
          <w:sz w:val="18"/>
          <w:szCs w:val="18"/>
        </w:rPr>
        <w:t>ou</w:t>
      </w:r>
      <w:r w:rsidR="00477CE6" w:rsidRPr="00C204D2">
        <w:rPr>
          <w:rFonts w:ascii="Verdana" w:hAnsi="Verdana"/>
          <w:color w:val="000000"/>
          <w:sz w:val="18"/>
          <w:szCs w:val="18"/>
        </w:rPr>
        <w:t xml:space="preserve"> </w:t>
      </w:r>
      <w:r w:rsidR="00405AE3">
        <w:rPr>
          <w:rFonts w:ascii="Verdana" w:hAnsi="Verdana"/>
          <w:color w:val="000000"/>
          <w:sz w:val="18"/>
          <w:szCs w:val="18"/>
        </w:rPr>
        <w:t>c</w:t>
      </w:r>
      <w:r w:rsidR="006B5BCC">
        <w:rPr>
          <w:rFonts w:ascii="Verdana" w:hAnsi="Verdana"/>
          <w:color w:val="000000"/>
          <w:sz w:val="18"/>
          <w:szCs w:val="18"/>
        </w:rPr>
        <w:t xml:space="preserve">, </w:t>
      </w:r>
      <w:del w:id="8" w:author="user" w:date="2018-04-14T10:33:00Z">
        <w:r w:rsidRPr="00C204D2" w:rsidDel="006B5BCC">
          <w:rPr>
            <w:rFonts w:ascii="Verdana" w:hAnsi="Verdana"/>
            <w:color w:val="000000"/>
            <w:sz w:val="18"/>
            <w:szCs w:val="18"/>
          </w:rPr>
          <w:delText xml:space="preserve"> </w:delText>
        </w:r>
      </w:del>
      <w:r w:rsidRPr="00C204D2">
        <w:rPr>
          <w:rFonts w:ascii="Verdana" w:hAnsi="Verdana"/>
          <w:color w:val="000000"/>
          <w:sz w:val="18"/>
          <w:szCs w:val="18"/>
        </w:rPr>
        <w:t>até a data limite para inscrição neste concurso, ou seja,</w:t>
      </w:r>
      <w:r w:rsidRPr="00C204D2">
        <w:rPr>
          <w:rFonts w:ascii="Verdana" w:hAnsi="Verdana"/>
          <w:b/>
          <w:color w:val="000000"/>
          <w:sz w:val="18"/>
          <w:szCs w:val="18"/>
        </w:rPr>
        <w:t xml:space="preserve"> </w:t>
      </w:r>
      <w:r w:rsidR="00CF122E">
        <w:rPr>
          <w:rFonts w:ascii="Verdana" w:hAnsi="Verdana"/>
          <w:b/>
          <w:color w:val="000000"/>
          <w:sz w:val="18"/>
          <w:szCs w:val="18"/>
        </w:rPr>
        <w:t xml:space="preserve">31 </w:t>
      </w:r>
      <w:r w:rsidR="00D962A9" w:rsidRPr="00C204D2">
        <w:rPr>
          <w:rFonts w:ascii="Verdana" w:hAnsi="Verdana"/>
          <w:b/>
          <w:color w:val="000000"/>
          <w:sz w:val="18"/>
          <w:szCs w:val="18"/>
        </w:rPr>
        <w:t>de</w:t>
      </w:r>
      <w:proofErr w:type="gramStart"/>
      <w:r w:rsidR="00D962A9" w:rsidRPr="00C204D2">
        <w:rPr>
          <w:rFonts w:ascii="Verdana" w:hAnsi="Verdana"/>
          <w:b/>
          <w:color w:val="000000"/>
          <w:sz w:val="18"/>
          <w:szCs w:val="18"/>
        </w:rPr>
        <w:t xml:space="preserve"> </w:t>
      </w:r>
      <w:r w:rsidR="00CF122E">
        <w:rPr>
          <w:rFonts w:ascii="Verdana" w:hAnsi="Verdana"/>
          <w:b/>
          <w:color w:val="000000"/>
          <w:sz w:val="18"/>
          <w:szCs w:val="18"/>
        </w:rPr>
        <w:t xml:space="preserve"> </w:t>
      </w:r>
      <w:proofErr w:type="gramEnd"/>
      <w:r w:rsidR="00CF122E">
        <w:rPr>
          <w:rFonts w:ascii="Verdana" w:hAnsi="Verdana"/>
          <w:b/>
          <w:color w:val="000000"/>
          <w:sz w:val="18"/>
          <w:szCs w:val="18"/>
        </w:rPr>
        <w:t>julho  2018</w:t>
      </w:r>
      <w:r w:rsidR="00EF5100">
        <w:rPr>
          <w:rFonts w:ascii="Verdana" w:hAnsi="Verdana"/>
          <w:color w:val="000000"/>
          <w:sz w:val="18"/>
          <w:szCs w:val="18"/>
        </w:rPr>
        <w:t xml:space="preserve">, </w:t>
      </w:r>
      <w:r w:rsidR="00FF2C52" w:rsidRPr="00857527">
        <w:rPr>
          <w:rFonts w:ascii="Verdana" w:hAnsi="Verdana"/>
          <w:b/>
          <w:sz w:val="18"/>
          <w:szCs w:val="18"/>
        </w:rPr>
        <w:t xml:space="preserve">exceto pelos casos especificados no item a. </w:t>
      </w:r>
    </w:p>
    <w:p w:rsidR="004028C9" w:rsidRPr="00022596" w:rsidRDefault="004028C9" w:rsidP="00E56220">
      <w:pPr>
        <w:jc w:val="both"/>
        <w:rPr>
          <w:rFonts w:ascii="Verdana" w:hAnsi="Verdana"/>
          <w:color w:val="000000"/>
          <w:sz w:val="18"/>
          <w:szCs w:val="18"/>
        </w:rPr>
      </w:pPr>
    </w:p>
    <w:p w:rsidR="005A1557" w:rsidRPr="00857527" w:rsidRDefault="00FF2C52" w:rsidP="00E56220">
      <w:pPr>
        <w:jc w:val="both"/>
        <w:rPr>
          <w:rFonts w:ascii="Verdana" w:hAnsi="Verdana"/>
          <w:sz w:val="18"/>
          <w:szCs w:val="18"/>
        </w:rPr>
      </w:pPr>
      <w:r w:rsidRPr="00857527">
        <w:rPr>
          <w:rFonts w:ascii="Verdana" w:hAnsi="Verdana"/>
          <w:sz w:val="18"/>
          <w:szCs w:val="18"/>
        </w:rPr>
        <w:t>Obs.2- A capacitação para o candidato prestar o exame será verificada durante a análise curricular que será realizada após o prazo final de envio das correspondências. Caso o candidato seja considerado inapto a prestar o exame, o dinheiro da inscrição será devolvido integralmente ao mesmo, no prazo de 60 (sessenta dias).</w:t>
      </w:r>
    </w:p>
    <w:p w:rsidR="00613E05" w:rsidRPr="00022596" w:rsidRDefault="00613E05" w:rsidP="00E56220">
      <w:pPr>
        <w:jc w:val="both"/>
        <w:rPr>
          <w:rFonts w:ascii="Verdana" w:hAnsi="Verdana"/>
          <w:color w:val="000000"/>
          <w:sz w:val="18"/>
          <w:szCs w:val="18"/>
        </w:rPr>
      </w:pPr>
    </w:p>
    <w:p w:rsidR="005A1557" w:rsidRPr="00022596" w:rsidRDefault="005A1557" w:rsidP="00E56220">
      <w:pPr>
        <w:jc w:val="both"/>
        <w:rPr>
          <w:rFonts w:ascii="Verdana" w:hAnsi="Verdana"/>
          <w:color w:val="000000"/>
          <w:sz w:val="18"/>
          <w:szCs w:val="18"/>
        </w:rPr>
      </w:pPr>
    </w:p>
    <w:p w:rsidR="005A1557" w:rsidRPr="00022596" w:rsidRDefault="005A1557" w:rsidP="00E56220">
      <w:pPr>
        <w:jc w:val="both"/>
        <w:rPr>
          <w:rFonts w:ascii="Verdana" w:hAnsi="Verdana"/>
          <w:b/>
          <w:color w:val="000000"/>
          <w:sz w:val="18"/>
          <w:szCs w:val="18"/>
        </w:rPr>
      </w:pPr>
      <w:r w:rsidRPr="00022596">
        <w:rPr>
          <w:rFonts w:ascii="Verdana" w:hAnsi="Verdana"/>
          <w:b/>
          <w:color w:val="000000"/>
          <w:sz w:val="18"/>
          <w:szCs w:val="18"/>
        </w:rPr>
        <w:t>III – Critérios para aprovação na Prova do TEME</w:t>
      </w:r>
    </w:p>
    <w:p w:rsidR="005A1557" w:rsidRPr="00022596" w:rsidRDefault="005A1557" w:rsidP="00E56220">
      <w:pPr>
        <w:jc w:val="both"/>
        <w:rPr>
          <w:rFonts w:ascii="Verdana" w:hAnsi="Verdana"/>
          <w:color w:val="000000"/>
          <w:sz w:val="18"/>
          <w:szCs w:val="18"/>
        </w:rPr>
      </w:pPr>
    </w:p>
    <w:p w:rsidR="004154F6" w:rsidRDefault="005A1557" w:rsidP="00857527">
      <w:pPr>
        <w:numPr>
          <w:ilvl w:val="0"/>
          <w:numId w:val="14"/>
        </w:numPr>
        <w:tabs>
          <w:tab w:val="clear" w:pos="720"/>
          <w:tab w:val="num" w:pos="426"/>
        </w:tabs>
        <w:ind w:hanging="720"/>
        <w:rPr>
          <w:rFonts w:ascii="Verdana" w:hAnsi="Verdana"/>
          <w:color w:val="000000"/>
          <w:sz w:val="18"/>
          <w:szCs w:val="18"/>
        </w:rPr>
      </w:pPr>
      <w:r w:rsidRPr="00022596">
        <w:rPr>
          <w:rFonts w:ascii="Verdana" w:hAnsi="Verdana"/>
          <w:color w:val="000000"/>
          <w:sz w:val="18"/>
          <w:szCs w:val="18"/>
        </w:rPr>
        <w:t>Obter no mínimo 50% de acerto na Prova Escrita; o candidato que não satisfizer este</w:t>
      </w:r>
      <w:r w:rsidR="00072BC8">
        <w:rPr>
          <w:rFonts w:ascii="Verdana" w:hAnsi="Verdana"/>
          <w:color w:val="000000"/>
          <w:sz w:val="18"/>
          <w:szCs w:val="18"/>
        </w:rPr>
        <w:t xml:space="preserve"> </w:t>
      </w:r>
      <w:r w:rsidRPr="00022596">
        <w:rPr>
          <w:rFonts w:ascii="Verdana" w:hAnsi="Verdana"/>
          <w:color w:val="000000"/>
          <w:sz w:val="18"/>
          <w:szCs w:val="18"/>
        </w:rPr>
        <w:t>critério será eliminado, independentemente da pontuação total;</w:t>
      </w:r>
    </w:p>
    <w:p w:rsidR="004154F6" w:rsidRDefault="005A1557" w:rsidP="00857527">
      <w:pPr>
        <w:numPr>
          <w:ilvl w:val="0"/>
          <w:numId w:val="14"/>
        </w:numPr>
        <w:tabs>
          <w:tab w:val="clear" w:pos="720"/>
          <w:tab w:val="num" w:pos="426"/>
        </w:tabs>
        <w:ind w:hanging="720"/>
        <w:rPr>
          <w:rFonts w:ascii="Verdana" w:hAnsi="Verdana"/>
          <w:color w:val="000000"/>
          <w:sz w:val="18"/>
          <w:szCs w:val="18"/>
        </w:rPr>
      </w:pPr>
      <w:r w:rsidRPr="00022596">
        <w:rPr>
          <w:rFonts w:ascii="Verdana" w:hAnsi="Verdana"/>
          <w:color w:val="000000"/>
          <w:sz w:val="18"/>
          <w:szCs w:val="18"/>
        </w:rPr>
        <w:t>Obter no mínimo 60% do total de pontos possíveis, que corresponde ao somatório dos pontos da</w:t>
      </w:r>
      <w:r w:rsidR="00023E61" w:rsidRPr="00022596">
        <w:rPr>
          <w:rFonts w:ascii="Verdana" w:hAnsi="Verdana"/>
          <w:color w:val="000000"/>
          <w:sz w:val="18"/>
          <w:szCs w:val="18"/>
        </w:rPr>
        <w:t>s</w:t>
      </w:r>
      <w:r w:rsidRPr="00022596">
        <w:rPr>
          <w:rFonts w:ascii="Verdana" w:hAnsi="Verdana"/>
          <w:color w:val="000000"/>
          <w:sz w:val="18"/>
          <w:szCs w:val="18"/>
        </w:rPr>
        <w:t xml:space="preserve"> Prova</w:t>
      </w:r>
      <w:r w:rsidR="00023E61" w:rsidRPr="00022596">
        <w:rPr>
          <w:rFonts w:ascii="Verdana" w:hAnsi="Verdana"/>
          <w:color w:val="000000"/>
          <w:sz w:val="18"/>
          <w:szCs w:val="18"/>
        </w:rPr>
        <w:t>s</w:t>
      </w:r>
      <w:r w:rsidRPr="00022596">
        <w:rPr>
          <w:rFonts w:ascii="Verdana" w:hAnsi="Verdana"/>
          <w:color w:val="000000"/>
          <w:sz w:val="18"/>
          <w:szCs w:val="18"/>
        </w:rPr>
        <w:t xml:space="preserve"> Escrita</w:t>
      </w:r>
      <w:r w:rsidR="00627143" w:rsidRPr="00022596">
        <w:rPr>
          <w:rFonts w:ascii="Verdana" w:hAnsi="Verdana"/>
          <w:color w:val="000000"/>
          <w:sz w:val="18"/>
          <w:szCs w:val="18"/>
        </w:rPr>
        <w:t xml:space="preserve">, </w:t>
      </w:r>
      <w:proofErr w:type="spellStart"/>
      <w:r w:rsidR="00627143" w:rsidRPr="00022596">
        <w:rPr>
          <w:rFonts w:ascii="Verdana" w:hAnsi="Verdana"/>
          <w:color w:val="000000"/>
          <w:sz w:val="18"/>
          <w:szCs w:val="18"/>
        </w:rPr>
        <w:t>Teórico</w:t>
      </w:r>
      <w:r w:rsidR="00023E61" w:rsidRPr="00022596">
        <w:rPr>
          <w:rFonts w:ascii="Verdana" w:hAnsi="Verdana"/>
          <w:color w:val="000000"/>
          <w:sz w:val="18"/>
          <w:szCs w:val="18"/>
        </w:rPr>
        <w:t>-</w:t>
      </w:r>
      <w:r w:rsidR="00627143" w:rsidRPr="00022596">
        <w:rPr>
          <w:rFonts w:ascii="Verdana" w:hAnsi="Verdana"/>
          <w:color w:val="000000"/>
          <w:sz w:val="18"/>
          <w:szCs w:val="18"/>
        </w:rPr>
        <w:t>Prática</w:t>
      </w:r>
      <w:proofErr w:type="spellEnd"/>
      <w:r w:rsidRPr="00022596">
        <w:rPr>
          <w:rFonts w:ascii="Verdana" w:hAnsi="Verdana"/>
          <w:color w:val="000000"/>
          <w:sz w:val="18"/>
          <w:szCs w:val="18"/>
        </w:rPr>
        <w:t xml:space="preserve"> e</w:t>
      </w:r>
      <w:r w:rsidR="00DD1AE0" w:rsidRPr="00022596">
        <w:rPr>
          <w:rFonts w:ascii="Verdana" w:hAnsi="Verdana"/>
          <w:color w:val="000000"/>
          <w:sz w:val="18"/>
          <w:szCs w:val="18"/>
        </w:rPr>
        <w:t xml:space="preserve"> de</w:t>
      </w:r>
      <w:r w:rsidRPr="00022596">
        <w:rPr>
          <w:rFonts w:ascii="Verdana" w:hAnsi="Verdana"/>
          <w:color w:val="000000"/>
          <w:sz w:val="18"/>
          <w:szCs w:val="18"/>
        </w:rPr>
        <w:t xml:space="preserve"> Habilidades.</w:t>
      </w:r>
    </w:p>
    <w:p w:rsidR="005A1557" w:rsidRPr="00022596" w:rsidRDefault="005A1557" w:rsidP="00E56220">
      <w:pPr>
        <w:pStyle w:val="Ttulo3"/>
        <w:jc w:val="both"/>
        <w:rPr>
          <w:rFonts w:ascii="Verdana" w:hAnsi="Verdana" w:cs="Times New Roman"/>
          <w:color w:val="000000"/>
          <w:sz w:val="18"/>
          <w:szCs w:val="18"/>
        </w:rPr>
      </w:pPr>
      <w:r w:rsidRPr="00022596">
        <w:rPr>
          <w:rFonts w:ascii="Verdana" w:hAnsi="Verdana" w:cs="Times New Roman"/>
          <w:color w:val="000000"/>
          <w:sz w:val="18"/>
          <w:szCs w:val="18"/>
        </w:rPr>
        <w:t>IV – Provas</w:t>
      </w:r>
    </w:p>
    <w:p w:rsidR="005A1557" w:rsidRPr="00022596" w:rsidRDefault="005A1557" w:rsidP="00E56220">
      <w:pPr>
        <w:jc w:val="both"/>
        <w:rPr>
          <w:rFonts w:ascii="Verdana" w:hAnsi="Verdana"/>
          <w:color w:val="000000"/>
          <w:sz w:val="18"/>
          <w:szCs w:val="18"/>
        </w:rPr>
      </w:pPr>
    </w:p>
    <w:p w:rsidR="005A1557" w:rsidRPr="00022596" w:rsidRDefault="005A1557" w:rsidP="00E56220">
      <w:pPr>
        <w:pStyle w:val="Corpodetexto3"/>
        <w:jc w:val="both"/>
        <w:rPr>
          <w:rFonts w:ascii="Verdana" w:hAnsi="Verdana"/>
          <w:color w:val="000000"/>
          <w:sz w:val="18"/>
          <w:szCs w:val="18"/>
        </w:rPr>
      </w:pPr>
      <w:r w:rsidRPr="00022596">
        <w:rPr>
          <w:rFonts w:ascii="Verdana" w:hAnsi="Verdana"/>
          <w:color w:val="000000"/>
          <w:sz w:val="18"/>
          <w:szCs w:val="18"/>
        </w:rPr>
        <w:t xml:space="preserve">O Exame </w:t>
      </w:r>
      <w:r w:rsidR="00D82DB3" w:rsidRPr="00022596">
        <w:rPr>
          <w:rFonts w:ascii="Verdana" w:hAnsi="Verdana"/>
          <w:color w:val="000000"/>
          <w:sz w:val="18"/>
          <w:szCs w:val="18"/>
        </w:rPr>
        <w:t xml:space="preserve">compreenderá </w:t>
      </w:r>
      <w:proofErr w:type="gramStart"/>
      <w:r w:rsidR="00D82DB3" w:rsidRPr="00022596">
        <w:rPr>
          <w:rFonts w:ascii="Verdana" w:hAnsi="Verdana"/>
          <w:color w:val="000000"/>
          <w:sz w:val="18"/>
          <w:szCs w:val="18"/>
        </w:rPr>
        <w:t>3</w:t>
      </w:r>
      <w:proofErr w:type="gramEnd"/>
      <w:r w:rsidR="00D82DB3" w:rsidRPr="00022596">
        <w:rPr>
          <w:rFonts w:ascii="Verdana" w:hAnsi="Verdana"/>
          <w:color w:val="000000"/>
          <w:sz w:val="18"/>
          <w:szCs w:val="18"/>
        </w:rPr>
        <w:t xml:space="preserve"> fases e </w:t>
      </w:r>
      <w:r w:rsidRPr="00022596">
        <w:rPr>
          <w:rFonts w:ascii="Verdana" w:hAnsi="Verdana"/>
          <w:color w:val="000000"/>
          <w:sz w:val="18"/>
          <w:szCs w:val="18"/>
        </w:rPr>
        <w:t>obedecerá às seguintes disposições:</w:t>
      </w:r>
    </w:p>
    <w:p w:rsidR="005A1557" w:rsidRPr="00022596" w:rsidRDefault="005A1557" w:rsidP="00E56220">
      <w:pPr>
        <w:ind w:firstLine="708"/>
        <w:jc w:val="both"/>
        <w:rPr>
          <w:rFonts w:ascii="Verdana" w:hAnsi="Verdana"/>
          <w:color w:val="000000"/>
          <w:sz w:val="18"/>
          <w:szCs w:val="18"/>
        </w:rPr>
      </w:pPr>
    </w:p>
    <w:p w:rsidR="005A1557" w:rsidRPr="00022596" w:rsidRDefault="005A1557" w:rsidP="00E56220">
      <w:pPr>
        <w:pStyle w:val="Corpodetexto3"/>
        <w:numPr>
          <w:ilvl w:val="0"/>
          <w:numId w:val="19"/>
        </w:numPr>
        <w:spacing w:after="0"/>
        <w:jc w:val="both"/>
        <w:rPr>
          <w:rFonts w:ascii="Verdana" w:hAnsi="Verdana"/>
          <w:color w:val="000000"/>
          <w:sz w:val="18"/>
          <w:szCs w:val="18"/>
        </w:rPr>
      </w:pPr>
      <w:r w:rsidRPr="00022596">
        <w:rPr>
          <w:rFonts w:ascii="Verdana" w:hAnsi="Verdana"/>
          <w:color w:val="000000"/>
          <w:sz w:val="18"/>
          <w:szCs w:val="18"/>
        </w:rPr>
        <w:t xml:space="preserve">PROVA ESCRITA </w:t>
      </w:r>
    </w:p>
    <w:p w:rsidR="00BF4C10" w:rsidRDefault="002C169E" w:rsidP="00BF4C10">
      <w:pPr>
        <w:pStyle w:val="Corpodetexto3"/>
        <w:ind w:firstLine="708"/>
        <w:jc w:val="center"/>
        <w:rPr>
          <w:rFonts w:ascii="Verdana" w:hAnsi="Verdana"/>
          <w:color w:val="000000"/>
          <w:sz w:val="18"/>
          <w:szCs w:val="18"/>
        </w:rPr>
      </w:pPr>
      <w:r w:rsidRPr="00022596">
        <w:rPr>
          <w:rFonts w:ascii="Verdana" w:hAnsi="Verdana"/>
          <w:color w:val="000000"/>
          <w:sz w:val="18"/>
          <w:szCs w:val="18"/>
        </w:rPr>
        <w:t>A Prova</w:t>
      </w:r>
      <w:r w:rsidR="00627143" w:rsidRPr="00022596">
        <w:rPr>
          <w:rFonts w:ascii="Verdana" w:hAnsi="Verdana"/>
          <w:color w:val="000000"/>
          <w:sz w:val="18"/>
          <w:szCs w:val="18"/>
        </w:rPr>
        <w:t xml:space="preserve"> Escrita</w:t>
      </w:r>
      <w:r w:rsidR="00D82DB3" w:rsidRPr="00022596">
        <w:rPr>
          <w:rFonts w:ascii="Verdana" w:hAnsi="Verdana"/>
          <w:color w:val="000000"/>
          <w:sz w:val="18"/>
          <w:szCs w:val="18"/>
        </w:rPr>
        <w:t xml:space="preserve"> terá uma pontuação de, no máximo</w:t>
      </w:r>
      <w:r w:rsidR="005A1557" w:rsidRPr="00022596">
        <w:rPr>
          <w:rFonts w:ascii="Verdana" w:hAnsi="Verdana"/>
          <w:color w:val="000000"/>
          <w:sz w:val="18"/>
          <w:szCs w:val="18"/>
        </w:rPr>
        <w:t xml:space="preserve">, 50 pontos </w:t>
      </w:r>
      <w:r w:rsidR="00D82DB3" w:rsidRPr="00022596">
        <w:rPr>
          <w:rFonts w:ascii="Verdana" w:hAnsi="Verdana"/>
          <w:color w:val="000000"/>
          <w:sz w:val="18"/>
          <w:szCs w:val="18"/>
        </w:rPr>
        <w:t xml:space="preserve">que </w:t>
      </w:r>
      <w:r w:rsidR="005A1557" w:rsidRPr="00022596">
        <w:rPr>
          <w:rFonts w:ascii="Verdana" w:hAnsi="Verdana"/>
          <w:color w:val="000000"/>
          <w:sz w:val="18"/>
          <w:szCs w:val="18"/>
        </w:rPr>
        <w:t xml:space="preserve">correspondem a </w:t>
      </w:r>
      <w:r w:rsidR="00BF4C10">
        <w:rPr>
          <w:rFonts w:ascii="Verdana" w:hAnsi="Verdana"/>
          <w:color w:val="000000"/>
          <w:sz w:val="18"/>
          <w:szCs w:val="18"/>
        </w:rPr>
        <w:t xml:space="preserve">    questões de múltipla escolha.</w:t>
      </w:r>
      <w:proofErr w:type="gramStart"/>
      <w:r w:rsidR="00BF4C10">
        <w:rPr>
          <w:rFonts w:ascii="Verdana" w:hAnsi="Verdana"/>
          <w:color w:val="000000"/>
          <w:sz w:val="18"/>
          <w:szCs w:val="18"/>
        </w:rPr>
        <w:tab/>
      </w:r>
      <w:r w:rsidR="00BF4C10">
        <w:rPr>
          <w:rFonts w:ascii="Verdana" w:hAnsi="Verdana"/>
          <w:color w:val="000000"/>
          <w:sz w:val="18"/>
          <w:szCs w:val="18"/>
        </w:rPr>
        <w:tab/>
      </w:r>
      <w:r w:rsidR="00BF4C10">
        <w:rPr>
          <w:rFonts w:ascii="Verdana" w:hAnsi="Verdana"/>
          <w:color w:val="000000"/>
          <w:sz w:val="18"/>
          <w:szCs w:val="18"/>
        </w:rPr>
        <w:tab/>
      </w:r>
      <w:r w:rsidR="00BF4C10">
        <w:rPr>
          <w:rFonts w:ascii="Verdana" w:hAnsi="Verdana"/>
          <w:color w:val="000000"/>
          <w:sz w:val="18"/>
          <w:szCs w:val="18"/>
        </w:rPr>
        <w:tab/>
      </w:r>
      <w:r w:rsidR="00BF4C10">
        <w:rPr>
          <w:rFonts w:ascii="Verdana" w:hAnsi="Verdana"/>
          <w:color w:val="000000"/>
          <w:sz w:val="18"/>
          <w:szCs w:val="18"/>
        </w:rPr>
        <w:tab/>
      </w:r>
      <w:r w:rsidR="00BF4C10">
        <w:rPr>
          <w:rFonts w:ascii="Verdana" w:hAnsi="Verdana"/>
          <w:color w:val="000000"/>
          <w:sz w:val="18"/>
          <w:szCs w:val="18"/>
        </w:rPr>
        <w:tab/>
      </w:r>
      <w:r w:rsidR="00BF4C10">
        <w:rPr>
          <w:rFonts w:ascii="Verdana" w:hAnsi="Verdana"/>
          <w:color w:val="000000"/>
          <w:sz w:val="18"/>
          <w:szCs w:val="18"/>
        </w:rPr>
        <w:tab/>
      </w:r>
      <w:proofErr w:type="gramEnd"/>
    </w:p>
    <w:p w:rsidR="00EA6615" w:rsidRDefault="00877635" w:rsidP="00EA6615">
      <w:pPr>
        <w:ind w:firstLine="708"/>
        <w:jc w:val="both"/>
        <w:rPr>
          <w:rFonts w:ascii="Verdana" w:hAnsi="Verdana"/>
          <w:color w:val="000000"/>
          <w:sz w:val="18"/>
          <w:szCs w:val="18"/>
        </w:rPr>
      </w:pPr>
      <w:r>
        <w:rPr>
          <w:rFonts w:ascii="Verdana" w:hAnsi="Verdana"/>
          <w:color w:val="000000"/>
          <w:sz w:val="18"/>
          <w:szCs w:val="18"/>
        </w:rPr>
        <w:t>2-</w:t>
      </w:r>
      <w:proofErr w:type="gramStart"/>
      <w:r>
        <w:rPr>
          <w:rFonts w:ascii="Verdana" w:hAnsi="Verdana"/>
          <w:color w:val="000000"/>
          <w:sz w:val="18"/>
          <w:szCs w:val="18"/>
        </w:rPr>
        <w:t xml:space="preserve">  </w:t>
      </w:r>
      <w:proofErr w:type="gramEnd"/>
      <w:r>
        <w:rPr>
          <w:rFonts w:ascii="Verdana" w:hAnsi="Verdana"/>
          <w:color w:val="000000"/>
          <w:sz w:val="18"/>
          <w:szCs w:val="18"/>
        </w:rPr>
        <w:t>PROVA TÉORICO-PRÁTIC</w:t>
      </w:r>
      <w:r w:rsidR="00C11495">
        <w:rPr>
          <w:rFonts w:ascii="Verdana" w:hAnsi="Verdana"/>
          <w:color w:val="000000"/>
          <w:sz w:val="18"/>
          <w:szCs w:val="18"/>
        </w:rPr>
        <w:t>A.</w:t>
      </w:r>
    </w:p>
    <w:p w:rsidR="00EA6615" w:rsidRDefault="00AE42C6" w:rsidP="00EA6615">
      <w:pPr>
        <w:ind w:firstLine="708"/>
        <w:jc w:val="both"/>
        <w:rPr>
          <w:rFonts w:ascii="Verdana" w:hAnsi="Verdana"/>
          <w:color w:val="000000"/>
          <w:sz w:val="18"/>
          <w:szCs w:val="18"/>
        </w:rPr>
      </w:pPr>
      <w:proofErr w:type="gramStart"/>
      <w:r w:rsidRPr="00022596">
        <w:rPr>
          <w:rFonts w:ascii="Verdana" w:hAnsi="Verdana"/>
          <w:color w:val="000000"/>
          <w:sz w:val="18"/>
          <w:szCs w:val="18"/>
        </w:rPr>
        <w:t xml:space="preserve">A Prova </w:t>
      </w:r>
      <w:proofErr w:type="spellStart"/>
      <w:r w:rsidRPr="00022596">
        <w:rPr>
          <w:rFonts w:ascii="Verdana" w:hAnsi="Verdana"/>
          <w:color w:val="000000"/>
          <w:sz w:val="18"/>
          <w:szCs w:val="18"/>
        </w:rPr>
        <w:t>Teórico-Prática</w:t>
      </w:r>
      <w:proofErr w:type="spellEnd"/>
      <w:proofErr w:type="gramEnd"/>
      <w:r w:rsidR="00020D28" w:rsidRPr="00022596">
        <w:rPr>
          <w:rFonts w:ascii="Verdana" w:hAnsi="Verdana"/>
          <w:color w:val="000000"/>
          <w:sz w:val="18"/>
          <w:szCs w:val="18"/>
        </w:rPr>
        <w:t xml:space="preserve"> terá uma pontuação máxima de</w:t>
      </w:r>
      <w:r w:rsidR="005A1557" w:rsidRPr="00022596">
        <w:rPr>
          <w:rFonts w:ascii="Verdana" w:hAnsi="Verdana"/>
          <w:color w:val="000000"/>
          <w:sz w:val="18"/>
          <w:szCs w:val="18"/>
        </w:rPr>
        <w:t xml:space="preserve"> </w:t>
      </w:r>
      <w:r w:rsidR="002C169E" w:rsidRPr="00022596">
        <w:rPr>
          <w:rFonts w:ascii="Verdana" w:hAnsi="Verdana"/>
          <w:color w:val="000000"/>
          <w:sz w:val="18"/>
          <w:szCs w:val="18"/>
        </w:rPr>
        <w:t xml:space="preserve">40 </w:t>
      </w:r>
      <w:r w:rsidR="005A1557" w:rsidRPr="00022596">
        <w:rPr>
          <w:rFonts w:ascii="Verdana" w:hAnsi="Verdana"/>
          <w:color w:val="000000"/>
          <w:sz w:val="18"/>
          <w:szCs w:val="18"/>
        </w:rPr>
        <w:t>pontos</w:t>
      </w:r>
      <w:r w:rsidR="00020D28" w:rsidRPr="00022596">
        <w:rPr>
          <w:rFonts w:ascii="Verdana" w:hAnsi="Verdana"/>
          <w:color w:val="000000"/>
          <w:sz w:val="18"/>
          <w:szCs w:val="18"/>
        </w:rPr>
        <w:t>.</w:t>
      </w:r>
      <w:r w:rsidR="005A1557" w:rsidRPr="00022596">
        <w:rPr>
          <w:rFonts w:ascii="Verdana" w:hAnsi="Verdana"/>
          <w:color w:val="000000"/>
          <w:sz w:val="18"/>
          <w:szCs w:val="18"/>
        </w:rPr>
        <w:t xml:space="preserve"> </w:t>
      </w:r>
      <w:r w:rsidR="00020D28" w:rsidRPr="00022596">
        <w:rPr>
          <w:rFonts w:ascii="Verdana" w:hAnsi="Verdana"/>
          <w:color w:val="000000"/>
          <w:sz w:val="18"/>
          <w:szCs w:val="18"/>
        </w:rPr>
        <w:t xml:space="preserve">As questões </w:t>
      </w:r>
    </w:p>
    <w:p w:rsidR="005A1557" w:rsidRPr="00022596" w:rsidRDefault="00020D28" w:rsidP="00EA6615">
      <w:pPr>
        <w:ind w:firstLine="708"/>
        <w:jc w:val="both"/>
        <w:rPr>
          <w:rFonts w:ascii="Verdana" w:hAnsi="Verdana"/>
          <w:color w:val="000000"/>
          <w:sz w:val="18"/>
          <w:szCs w:val="18"/>
        </w:rPr>
      </w:pPr>
      <w:proofErr w:type="spellStart"/>
      <w:proofErr w:type="gramStart"/>
      <w:r w:rsidRPr="00022596">
        <w:rPr>
          <w:rFonts w:ascii="Verdana" w:hAnsi="Verdana"/>
          <w:color w:val="000000"/>
          <w:sz w:val="18"/>
          <w:szCs w:val="18"/>
        </w:rPr>
        <w:t>teórico</w:t>
      </w:r>
      <w:proofErr w:type="gramEnd"/>
      <w:r w:rsidRPr="00022596">
        <w:rPr>
          <w:rFonts w:ascii="Verdana" w:hAnsi="Verdana"/>
          <w:color w:val="000000"/>
          <w:sz w:val="18"/>
          <w:szCs w:val="18"/>
        </w:rPr>
        <w:t>-prática</w:t>
      </w:r>
      <w:r w:rsidR="00653FDB" w:rsidRPr="00022596">
        <w:rPr>
          <w:rFonts w:ascii="Verdana" w:hAnsi="Verdana"/>
          <w:color w:val="000000"/>
          <w:sz w:val="18"/>
          <w:szCs w:val="18"/>
        </w:rPr>
        <w:t>s</w:t>
      </w:r>
      <w:proofErr w:type="spellEnd"/>
      <w:r w:rsidR="005A1557" w:rsidRPr="00022596">
        <w:rPr>
          <w:rFonts w:ascii="Verdana" w:hAnsi="Verdana"/>
          <w:color w:val="000000"/>
          <w:sz w:val="18"/>
          <w:szCs w:val="18"/>
        </w:rPr>
        <w:t xml:space="preserve"> poderão ser escritas, através de cenários clínicos, ou orais</w:t>
      </w:r>
      <w:r w:rsidRPr="00022596">
        <w:rPr>
          <w:rFonts w:ascii="Verdana" w:hAnsi="Verdana"/>
          <w:color w:val="000000"/>
          <w:sz w:val="18"/>
          <w:szCs w:val="18"/>
        </w:rPr>
        <w:t>.</w:t>
      </w:r>
      <w:r w:rsidR="005A1557" w:rsidRPr="00022596">
        <w:rPr>
          <w:rFonts w:ascii="Verdana" w:hAnsi="Verdana"/>
          <w:color w:val="000000"/>
          <w:sz w:val="18"/>
          <w:szCs w:val="18"/>
        </w:rPr>
        <w:t xml:space="preserve"> </w:t>
      </w:r>
    </w:p>
    <w:p w:rsidR="00EA6615" w:rsidRDefault="00EA6615" w:rsidP="00EA6615">
      <w:pPr>
        <w:pStyle w:val="Corpodetexto3"/>
        <w:spacing w:after="0"/>
        <w:ind w:left="720"/>
        <w:jc w:val="both"/>
        <w:rPr>
          <w:rFonts w:ascii="Verdana" w:hAnsi="Verdana"/>
          <w:color w:val="000000"/>
          <w:sz w:val="18"/>
          <w:szCs w:val="18"/>
        </w:rPr>
      </w:pPr>
    </w:p>
    <w:p w:rsidR="00EA6615" w:rsidRDefault="008C5BF0" w:rsidP="00EA6615">
      <w:pPr>
        <w:pStyle w:val="Corpodetexto3"/>
        <w:spacing w:after="0"/>
        <w:ind w:left="720"/>
        <w:jc w:val="both"/>
        <w:rPr>
          <w:rFonts w:ascii="Verdana" w:hAnsi="Verdana"/>
          <w:color w:val="000000"/>
          <w:sz w:val="18"/>
          <w:szCs w:val="18"/>
        </w:rPr>
      </w:pPr>
      <w:r>
        <w:rPr>
          <w:rFonts w:ascii="Verdana" w:hAnsi="Verdana"/>
          <w:color w:val="000000"/>
          <w:sz w:val="18"/>
          <w:szCs w:val="18"/>
        </w:rPr>
        <w:t xml:space="preserve">3.  </w:t>
      </w:r>
      <w:r w:rsidR="00020D28" w:rsidRPr="00022596">
        <w:rPr>
          <w:rFonts w:ascii="Verdana" w:hAnsi="Verdana"/>
          <w:color w:val="000000"/>
          <w:sz w:val="18"/>
          <w:szCs w:val="18"/>
        </w:rPr>
        <w:t>PROVA DE HABILIDADES</w:t>
      </w:r>
    </w:p>
    <w:p w:rsidR="00020D28" w:rsidRPr="00022596" w:rsidRDefault="00020D28" w:rsidP="00EA6615">
      <w:pPr>
        <w:pStyle w:val="Corpodetexto3"/>
        <w:spacing w:after="0"/>
        <w:ind w:left="720"/>
        <w:jc w:val="both"/>
        <w:rPr>
          <w:rFonts w:ascii="Verdana" w:hAnsi="Verdana"/>
          <w:color w:val="000000"/>
          <w:sz w:val="18"/>
          <w:szCs w:val="18"/>
        </w:rPr>
      </w:pPr>
      <w:r w:rsidRPr="00022596">
        <w:rPr>
          <w:rFonts w:ascii="Verdana" w:hAnsi="Verdana"/>
          <w:color w:val="000000"/>
          <w:sz w:val="18"/>
          <w:szCs w:val="18"/>
        </w:rPr>
        <w:t xml:space="preserve">A Prova de Habilidades terá uma pontuação máxima de 10 pontos na avaliação de situações de habilidades em Medicina do Exercício e do Esporte.     </w:t>
      </w:r>
    </w:p>
    <w:p w:rsidR="005A1557" w:rsidRPr="00022596" w:rsidRDefault="005A1557" w:rsidP="00E56220">
      <w:pPr>
        <w:jc w:val="both"/>
        <w:rPr>
          <w:rFonts w:ascii="Verdana" w:hAnsi="Verdana"/>
          <w:color w:val="000000"/>
          <w:sz w:val="18"/>
          <w:szCs w:val="18"/>
        </w:rPr>
      </w:pPr>
    </w:p>
    <w:p w:rsidR="005A1557" w:rsidRPr="00857527" w:rsidRDefault="005A1557" w:rsidP="00E56220">
      <w:pPr>
        <w:jc w:val="both"/>
        <w:rPr>
          <w:rFonts w:ascii="Verdana" w:hAnsi="Verdana"/>
          <w:sz w:val="18"/>
          <w:szCs w:val="18"/>
        </w:rPr>
      </w:pPr>
      <w:r w:rsidRPr="00022596">
        <w:rPr>
          <w:rFonts w:ascii="Verdana" w:hAnsi="Verdana"/>
          <w:color w:val="000000"/>
          <w:sz w:val="18"/>
          <w:szCs w:val="18"/>
        </w:rPr>
        <w:tab/>
        <w:t xml:space="preserve">A Prova Escrita terá </w:t>
      </w:r>
      <w:r w:rsidRPr="00A77A82">
        <w:rPr>
          <w:rFonts w:ascii="Verdana" w:hAnsi="Verdana"/>
          <w:sz w:val="18"/>
          <w:szCs w:val="18"/>
        </w:rPr>
        <w:t xml:space="preserve">caráter </w:t>
      </w:r>
      <w:r w:rsidR="00FF2C52" w:rsidRPr="00A77A82">
        <w:rPr>
          <w:rFonts w:ascii="Verdana" w:hAnsi="Verdana"/>
          <w:sz w:val="18"/>
          <w:szCs w:val="18"/>
        </w:rPr>
        <w:t>eliminatório</w:t>
      </w:r>
      <w:r w:rsidRPr="00857527">
        <w:rPr>
          <w:rFonts w:ascii="Verdana" w:hAnsi="Verdana"/>
          <w:color w:val="000000"/>
          <w:sz w:val="18"/>
          <w:szCs w:val="18"/>
        </w:rPr>
        <w:t>.</w:t>
      </w:r>
      <w:r w:rsidRPr="00022596">
        <w:rPr>
          <w:rFonts w:ascii="Verdana" w:hAnsi="Verdana"/>
          <w:color w:val="000000"/>
          <w:sz w:val="18"/>
          <w:szCs w:val="18"/>
        </w:rPr>
        <w:t xml:space="preserve"> Os candidatos que não obtiverem</w:t>
      </w:r>
      <w:r w:rsidR="00CF122E">
        <w:rPr>
          <w:rFonts w:ascii="Verdana" w:hAnsi="Verdana"/>
          <w:color w:val="000000"/>
          <w:sz w:val="18"/>
          <w:szCs w:val="18"/>
        </w:rPr>
        <w:t xml:space="preserve"> </w:t>
      </w:r>
      <w:r w:rsidR="0038076B">
        <w:rPr>
          <w:rFonts w:ascii="Verdana" w:hAnsi="Verdana"/>
          <w:color w:val="000000"/>
          <w:sz w:val="18"/>
          <w:szCs w:val="18"/>
        </w:rPr>
        <w:t>no</w:t>
      </w:r>
      <w:proofErr w:type="gramStart"/>
      <w:r w:rsidR="0038076B">
        <w:rPr>
          <w:rFonts w:ascii="Verdana" w:hAnsi="Verdana"/>
          <w:color w:val="000000"/>
          <w:sz w:val="18"/>
          <w:szCs w:val="18"/>
        </w:rPr>
        <w:t xml:space="preserve"> </w:t>
      </w:r>
      <w:r w:rsidR="00F61EAF">
        <w:rPr>
          <w:rFonts w:ascii="Verdana" w:hAnsi="Verdana"/>
          <w:color w:val="000000"/>
          <w:sz w:val="18"/>
          <w:szCs w:val="18"/>
        </w:rPr>
        <w:t xml:space="preserve">   </w:t>
      </w:r>
      <w:proofErr w:type="gramEnd"/>
      <w:r w:rsidR="00072BC8">
        <w:rPr>
          <w:rFonts w:ascii="Verdana" w:hAnsi="Verdana"/>
          <w:color w:val="000000"/>
          <w:sz w:val="18"/>
          <w:szCs w:val="18"/>
        </w:rPr>
        <w:t>mínimo</w:t>
      </w:r>
      <w:r w:rsidRPr="00022596">
        <w:rPr>
          <w:rFonts w:ascii="Verdana" w:hAnsi="Verdana"/>
          <w:color w:val="000000"/>
          <w:sz w:val="18"/>
          <w:szCs w:val="18"/>
        </w:rPr>
        <w:t xml:space="preserve"> 50% de acerto, ou seja, 25 pontos,</w:t>
      </w:r>
      <w:r w:rsidR="000E1F7D" w:rsidRPr="00022596">
        <w:rPr>
          <w:rFonts w:ascii="Verdana" w:hAnsi="Verdana"/>
          <w:color w:val="000000"/>
          <w:sz w:val="18"/>
          <w:szCs w:val="18"/>
        </w:rPr>
        <w:t xml:space="preserve"> </w:t>
      </w:r>
      <w:r w:rsidR="00AE42C6" w:rsidRPr="00022596">
        <w:rPr>
          <w:rFonts w:ascii="Verdana" w:hAnsi="Verdana"/>
          <w:color w:val="000000"/>
          <w:sz w:val="18"/>
          <w:szCs w:val="18"/>
        </w:rPr>
        <w:t xml:space="preserve">serão sumariamente reprovados </w:t>
      </w:r>
      <w:r w:rsidR="00FF2C52" w:rsidRPr="00857527">
        <w:rPr>
          <w:rFonts w:ascii="Verdana" w:hAnsi="Verdana"/>
          <w:sz w:val="18"/>
          <w:szCs w:val="18"/>
        </w:rPr>
        <w:t xml:space="preserve">e não participarão das fases seguintes do exame. </w:t>
      </w:r>
    </w:p>
    <w:p w:rsidR="006E23CF" w:rsidRPr="00022596" w:rsidRDefault="005A1557" w:rsidP="00E56220">
      <w:pPr>
        <w:ind w:firstLine="720"/>
        <w:jc w:val="both"/>
        <w:rPr>
          <w:rFonts w:ascii="Verdana" w:hAnsi="Verdana"/>
          <w:color w:val="000000"/>
          <w:sz w:val="18"/>
          <w:szCs w:val="18"/>
        </w:rPr>
      </w:pPr>
      <w:r w:rsidRPr="00022596">
        <w:rPr>
          <w:rFonts w:ascii="Verdana" w:hAnsi="Verdana"/>
          <w:color w:val="000000"/>
          <w:sz w:val="18"/>
          <w:szCs w:val="18"/>
        </w:rPr>
        <w:t xml:space="preserve">Os candidatos que obtiverem pontuação </w:t>
      </w:r>
      <w:r w:rsidR="006E23CF" w:rsidRPr="00022596">
        <w:rPr>
          <w:rFonts w:ascii="Verdana" w:hAnsi="Verdana"/>
          <w:color w:val="000000"/>
          <w:sz w:val="18"/>
          <w:szCs w:val="18"/>
        </w:rPr>
        <w:t xml:space="preserve">inferior </w:t>
      </w:r>
      <w:r w:rsidRPr="00022596">
        <w:rPr>
          <w:rFonts w:ascii="Verdana" w:hAnsi="Verdana"/>
          <w:color w:val="000000"/>
          <w:sz w:val="18"/>
          <w:szCs w:val="18"/>
        </w:rPr>
        <w:t xml:space="preserve">a </w:t>
      </w:r>
      <w:r w:rsidR="006E23CF" w:rsidRPr="00022596">
        <w:rPr>
          <w:rFonts w:ascii="Verdana" w:hAnsi="Verdana"/>
          <w:color w:val="000000"/>
          <w:sz w:val="18"/>
          <w:szCs w:val="18"/>
        </w:rPr>
        <w:t>6</w:t>
      </w:r>
      <w:r w:rsidRPr="00022596">
        <w:rPr>
          <w:rFonts w:ascii="Verdana" w:hAnsi="Verdana"/>
          <w:color w:val="000000"/>
          <w:sz w:val="18"/>
          <w:szCs w:val="18"/>
        </w:rPr>
        <w:t>0% (</w:t>
      </w:r>
      <w:r w:rsidR="006E23CF" w:rsidRPr="00022596">
        <w:rPr>
          <w:rFonts w:ascii="Verdana" w:hAnsi="Verdana"/>
          <w:color w:val="000000"/>
          <w:sz w:val="18"/>
          <w:szCs w:val="18"/>
        </w:rPr>
        <w:t>6</w:t>
      </w:r>
      <w:r w:rsidRPr="00022596">
        <w:rPr>
          <w:rFonts w:ascii="Verdana" w:hAnsi="Verdana"/>
          <w:color w:val="000000"/>
          <w:sz w:val="18"/>
          <w:szCs w:val="18"/>
        </w:rPr>
        <w:t xml:space="preserve">0 pontos) na soma das notas das Provas Escrita, </w:t>
      </w:r>
      <w:proofErr w:type="spellStart"/>
      <w:r w:rsidRPr="00022596">
        <w:rPr>
          <w:rFonts w:ascii="Verdana" w:hAnsi="Verdana"/>
          <w:color w:val="000000"/>
          <w:sz w:val="18"/>
          <w:szCs w:val="18"/>
        </w:rPr>
        <w:t>Teórico-Prática</w:t>
      </w:r>
      <w:proofErr w:type="spellEnd"/>
      <w:r w:rsidRPr="00022596">
        <w:rPr>
          <w:rFonts w:ascii="Verdana" w:hAnsi="Verdana"/>
          <w:color w:val="000000"/>
          <w:sz w:val="18"/>
          <w:szCs w:val="18"/>
        </w:rPr>
        <w:t xml:space="preserve"> e de Habilidades </w:t>
      </w:r>
      <w:r w:rsidR="006E23CF" w:rsidRPr="00022596">
        <w:rPr>
          <w:rFonts w:ascii="Verdana" w:hAnsi="Verdana"/>
          <w:color w:val="000000"/>
          <w:sz w:val="18"/>
          <w:szCs w:val="18"/>
        </w:rPr>
        <w:t>serão sumariamente reprovados.</w:t>
      </w:r>
    </w:p>
    <w:p w:rsidR="005A1557" w:rsidRPr="00022596" w:rsidRDefault="005A1557" w:rsidP="00E56220">
      <w:pPr>
        <w:ind w:firstLine="720"/>
        <w:jc w:val="both"/>
        <w:rPr>
          <w:rFonts w:ascii="Verdana" w:hAnsi="Verdana"/>
          <w:color w:val="000000"/>
          <w:sz w:val="18"/>
          <w:szCs w:val="18"/>
        </w:rPr>
      </w:pPr>
    </w:p>
    <w:p w:rsidR="005A1557" w:rsidRPr="00022596" w:rsidRDefault="005A1557" w:rsidP="00E56220">
      <w:pPr>
        <w:jc w:val="both"/>
        <w:rPr>
          <w:rFonts w:ascii="Verdana" w:hAnsi="Verdana"/>
          <w:color w:val="000000"/>
          <w:sz w:val="18"/>
          <w:szCs w:val="18"/>
        </w:rPr>
      </w:pPr>
    </w:p>
    <w:p w:rsidR="005A1557" w:rsidRPr="00022596" w:rsidRDefault="00467EAA" w:rsidP="00E56220">
      <w:pPr>
        <w:ind w:left="360"/>
        <w:jc w:val="both"/>
        <w:rPr>
          <w:rFonts w:ascii="Verdana" w:hAnsi="Verdana"/>
          <w:color w:val="000000"/>
          <w:sz w:val="18"/>
          <w:szCs w:val="18"/>
        </w:rPr>
      </w:pPr>
      <w:r w:rsidRPr="00022596">
        <w:rPr>
          <w:rFonts w:ascii="Verdana" w:hAnsi="Verdana"/>
          <w:color w:val="000000"/>
          <w:sz w:val="18"/>
          <w:szCs w:val="18"/>
        </w:rPr>
        <w:t xml:space="preserve">   </w:t>
      </w:r>
      <w:r w:rsidR="005A1557" w:rsidRPr="00022596">
        <w:rPr>
          <w:rFonts w:ascii="Verdana" w:hAnsi="Verdana"/>
          <w:color w:val="000000"/>
          <w:sz w:val="18"/>
          <w:szCs w:val="18"/>
        </w:rPr>
        <w:t>PONTUAÇÃO GERAL E CRITÉRIO PARA APROVAÇÃO</w:t>
      </w:r>
    </w:p>
    <w:p w:rsidR="005A1557" w:rsidRPr="00022596" w:rsidRDefault="005A1557" w:rsidP="00E56220">
      <w:pPr>
        <w:ind w:left="708"/>
        <w:jc w:val="both"/>
        <w:rPr>
          <w:rFonts w:ascii="Verdana" w:hAnsi="Verdana"/>
          <w:color w:val="000000"/>
          <w:sz w:val="18"/>
          <w:szCs w:val="18"/>
        </w:rPr>
      </w:pPr>
      <w:r w:rsidRPr="00022596">
        <w:rPr>
          <w:rFonts w:ascii="Verdana" w:hAnsi="Verdana"/>
          <w:color w:val="000000"/>
          <w:sz w:val="18"/>
          <w:szCs w:val="18"/>
        </w:rPr>
        <w:br/>
        <w:t xml:space="preserve">Os candidatos receberão </w:t>
      </w:r>
      <w:r w:rsidR="002C169E" w:rsidRPr="00022596">
        <w:rPr>
          <w:rFonts w:ascii="Verdana" w:hAnsi="Verdana"/>
          <w:color w:val="000000"/>
          <w:sz w:val="18"/>
          <w:szCs w:val="18"/>
        </w:rPr>
        <w:t>até 50</w:t>
      </w:r>
      <w:r w:rsidRPr="00022596">
        <w:rPr>
          <w:rFonts w:ascii="Verdana" w:hAnsi="Verdana"/>
          <w:color w:val="000000"/>
          <w:sz w:val="18"/>
          <w:szCs w:val="18"/>
        </w:rPr>
        <w:t xml:space="preserve"> pontos na Prova Escrita, </w:t>
      </w:r>
      <w:r w:rsidR="002C169E" w:rsidRPr="00022596">
        <w:rPr>
          <w:rFonts w:ascii="Verdana" w:hAnsi="Verdana"/>
          <w:color w:val="000000"/>
          <w:sz w:val="18"/>
          <w:szCs w:val="18"/>
        </w:rPr>
        <w:t xml:space="preserve">40 pontos </w:t>
      </w:r>
      <w:proofErr w:type="gramStart"/>
      <w:r w:rsidR="002C169E" w:rsidRPr="00022596">
        <w:rPr>
          <w:rFonts w:ascii="Verdana" w:hAnsi="Verdana"/>
          <w:color w:val="000000"/>
          <w:sz w:val="18"/>
          <w:szCs w:val="18"/>
        </w:rPr>
        <w:t xml:space="preserve">na </w:t>
      </w:r>
      <w:proofErr w:type="spellStart"/>
      <w:r w:rsidRPr="00022596">
        <w:rPr>
          <w:rFonts w:ascii="Verdana" w:hAnsi="Verdana"/>
          <w:color w:val="000000"/>
          <w:sz w:val="18"/>
          <w:szCs w:val="18"/>
        </w:rPr>
        <w:t>Teórico-Prática</w:t>
      </w:r>
      <w:proofErr w:type="spellEnd"/>
      <w:proofErr w:type="gramEnd"/>
      <w:r w:rsidRPr="00022596">
        <w:rPr>
          <w:rFonts w:ascii="Verdana" w:hAnsi="Verdana"/>
          <w:color w:val="000000"/>
          <w:sz w:val="18"/>
          <w:szCs w:val="18"/>
        </w:rPr>
        <w:t xml:space="preserve"> e </w:t>
      </w:r>
      <w:r w:rsidR="002C169E" w:rsidRPr="00022596">
        <w:rPr>
          <w:rFonts w:ascii="Verdana" w:hAnsi="Verdana"/>
          <w:color w:val="000000"/>
          <w:sz w:val="18"/>
          <w:szCs w:val="18"/>
        </w:rPr>
        <w:t xml:space="preserve">10 pontos na </w:t>
      </w:r>
      <w:r w:rsidRPr="00022596">
        <w:rPr>
          <w:rFonts w:ascii="Verdana" w:hAnsi="Verdana"/>
          <w:color w:val="000000"/>
          <w:sz w:val="18"/>
          <w:szCs w:val="18"/>
        </w:rPr>
        <w:t>de Habilidades, perfazendo um total máximo possível de 100 pontos. Para aprovação, é necessário obter um mínimo de 50</w:t>
      </w:r>
      <w:r w:rsidR="00D54CFB" w:rsidRPr="00022596">
        <w:rPr>
          <w:rFonts w:ascii="Verdana" w:hAnsi="Verdana"/>
          <w:color w:val="000000"/>
          <w:sz w:val="18"/>
          <w:szCs w:val="18"/>
        </w:rPr>
        <w:t xml:space="preserve">% </w:t>
      </w:r>
      <w:r w:rsidRPr="00022596">
        <w:rPr>
          <w:rFonts w:ascii="Verdana" w:hAnsi="Verdana"/>
          <w:color w:val="000000"/>
          <w:sz w:val="18"/>
          <w:szCs w:val="18"/>
        </w:rPr>
        <w:t>na Prova Escrita</w:t>
      </w:r>
      <w:r w:rsidR="00F61EAF">
        <w:rPr>
          <w:rFonts w:ascii="Verdana" w:hAnsi="Verdana"/>
          <w:color w:val="000000"/>
          <w:sz w:val="18"/>
          <w:szCs w:val="18"/>
        </w:rPr>
        <w:t xml:space="preserve"> e</w:t>
      </w:r>
      <w:r w:rsidR="0068164F">
        <w:rPr>
          <w:rFonts w:ascii="Verdana" w:hAnsi="Verdana"/>
          <w:color w:val="000000"/>
          <w:sz w:val="18"/>
          <w:szCs w:val="18"/>
        </w:rPr>
        <w:t>,</w:t>
      </w:r>
      <w:r w:rsidR="00FF2C52" w:rsidRPr="00857527">
        <w:rPr>
          <w:rFonts w:ascii="Verdana" w:hAnsi="Verdana"/>
          <w:color w:val="000000"/>
          <w:sz w:val="18"/>
          <w:szCs w:val="18"/>
        </w:rPr>
        <w:t xml:space="preserve"> ao mesmo tempo</w:t>
      </w:r>
      <w:r w:rsidR="0068164F">
        <w:rPr>
          <w:rFonts w:ascii="Verdana" w:hAnsi="Verdana"/>
          <w:color w:val="000000"/>
          <w:sz w:val="18"/>
          <w:szCs w:val="18"/>
        </w:rPr>
        <w:t>,</w:t>
      </w:r>
      <w:r w:rsidRPr="00022596">
        <w:rPr>
          <w:rFonts w:ascii="Verdana" w:hAnsi="Verdana"/>
          <w:color w:val="000000"/>
          <w:sz w:val="18"/>
          <w:szCs w:val="18"/>
        </w:rPr>
        <w:t xml:space="preserve"> uma pontuação total de no mínimo 60 pontos.</w:t>
      </w:r>
    </w:p>
    <w:p w:rsidR="005A1557" w:rsidRPr="00022596" w:rsidRDefault="005A1557" w:rsidP="00E56220">
      <w:pPr>
        <w:ind w:left="708"/>
        <w:jc w:val="both"/>
        <w:rPr>
          <w:rFonts w:ascii="Verdana" w:hAnsi="Verdana"/>
          <w:color w:val="000000"/>
          <w:sz w:val="18"/>
          <w:szCs w:val="18"/>
        </w:rPr>
      </w:pPr>
    </w:p>
    <w:p w:rsidR="005A1557" w:rsidRPr="00022596" w:rsidRDefault="005A1557" w:rsidP="00E56220">
      <w:pPr>
        <w:ind w:left="708"/>
        <w:jc w:val="both"/>
        <w:rPr>
          <w:rFonts w:ascii="Verdana" w:hAnsi="Verdana"/>
          <w:color w:val="000000"/>
          <w:sz w:val="18"/>
          <w:szCs w:val="18"/>
        </w:rPr>
      </w:pPr>
    </w:p>
    <w:p w:rsidR="005A1557" w:rsidRPr="00022596" w:rsidRDefault="00467EAA" w:rsidP="00E56220">
      <w:pPr>
        <w:ind w:left="360"/>
        <w:jc w:val="both"/>
        <w:rPr>
          <w:rFonts w:ascii="Verdana" w:hAnsi="Verdana"/>
          <w:color w:val="000000"/>
          <w:sz w:val="18"/>
          <w:szCs w:val="18"/>
        </w:rPr>
      </w:pPr>
      <w:r w:rsidRPr="00022596">
        <w:rPr>
          <w:rFonts w:ascii="Verdana" w:hAnsi="Verdana"/>
          <w:color w:val="000000"/>
          <w:sz w:val="18"/>
          <w:szCs w:val="18"/>
        </w:rPr>
        <w:t xml:space="preserve">4. </w:t>
      </w:r>
      <w:r w:rsidR="005A1557" w:rsidRPr="00022596">
        <w:rPr>
          <w:rFonts w:ascii="Verdana" w:hAnsi="Verdana"/>
          <w:color w:val="000000"/>
          <w:sz w:val="18"/>
          <w:szCs w:val="18"/>
        </w:rPr>
        <w:t>CONDIÇÕES PARA A REALIZAÇÃO DA</w:t>
      </w:r>
      <w:r w:rsidR="00EC5D4F" w:rsidRPr="00022596">
        <w:rPr>
          <w:rFonts w:ascii="Verdana" w:hAnsi="Verdana"/>
          <w:color w:val="000000"/>
          <w:sz w:val="18"/>
          <w:szCs w:val="18"/>
        </w:rPr>
        <w:t>S</w:t>
      </w:r>
      <w:r w:rsidR="005A1557" w:rsidRPr="00022596">
        <w:rPr>
          <w:rFonts w:ascii="Verdana" w:hAnsi="Verdana"/>
          <w:color w:val="000000"/>
          <w:sz w:val="18"/>
          <w:szCs w:val="18"/>
        </w:rPr>
        <w:t xml:space="preserve"> PROVA</w:t>
      </w:r>
      <w:r w:rsidR="00EC5D4F" w:rsidRPr="00022596">
        <w:rPr>
          <w:rFonts w:ascii="Verdana" w:hAnsi="Verdana"/>
          <w:color w:val="000000"/>
          <w:sz w:val="18"/>
          <w:szCs w:val="18"/>
        </w:rPr>
        <w:t>S</w:t>
      </w:r>
      <w:r w:rsidR="005A1557" w:rsidRPr="00022596">
        <w:rPr>
          <w:rFonts w:ascii="Verdana" w:hAnsi="Verdana"/>
          <w:color w:val="000000"/>
          <w:sz w:val="18"/>
          <w:szCs w:val="18"/>
        </w:rPr>
        <w:t xml:space="preserve"> ESCRITA</w:t>
      </w:r>
      <w:r w:rsidR="00425DEC" w:rsidRPr="00022596">
        <w:rPr>
          <w:rFonts w:ascii="Verdana" w:hAnsi="Verdana"/>
          <w:color w:val="000000"/>
          <w:sz w:val="18"/>
          <w:szCs w:val="18"/>
        </w:rPr>
        <w:t>,</w:t>
      </w:r>
      <w:r w:rsidR="005A1557" w:rsidRPr="00022596">
        <w:rPr>
          <w:rFonts w:ascii="Verdana" w:hAnsi="Verdana"/>
          <w:color w:val="000000"/>
          <w:sz w:val="18"/>
          <w:szCs w:val="18"/>
        </w:rPr>
        <w:t xml:space="preserve"> TEÓRICO-PRÁTICA</w:t>
      </w:r>
      <w:r w:rsidR="00EC5D4F" w:rsidRPr="00022596">
        <w:rPr>
          <w:rFonts w:ascii="Verdana" w:hAnsi="Verdana"/>
          <w:color w:val="000000"/>
          <w:sz w:val="18"/>
          <w:szCs w:val="18"/>
        </w:rPr>
        <w:t xml:space="preserve"> E</w:t>
      </w:r>
      <w:r w:rsidR="004E0333" w:rsidRPr="00022596">
        <w:rPr>
          <w:rFonts w:ascii="Verdana" w:hAnsi="Verdana"/>
          <w:color w:val="000000"/>
          <w:sz w:val="18"/>
          <w:szCs w:val="18"/>
        </w:rPr>
        <w:t xml:space="preserve"> DE</w:t>
      </w:r>
      <w:proofErr w:type="gramStart"/>
      <w:r w:rsidR="00EC5D4F" w:rsidRPr="00022596">
        <w:rPr>
          <w:rFonts w:ascii="Verdana" w:hAnsi="Verdana"/>
          <w:color w:val="000000"/>
          <w:sz w:val="18"/>
          <w:szCs w:val="18"/>
        </w:rPr>
        <w:t xml:space="preserve"> </w:t>
      </w:r>
      <w:r w:rsidR="00425DEC" w:rsidRPr="00022596">
        <w:rPr>
          <w:rFonts w:ascii="Verdana" w:hAnsi="Verdana"/>
          <w:color w:val="000000"/>
          <w:sz w:val="18"/>
          <w:szCs w:val="18"/>
        </w:rPr>
        <w:t xml:space="preserve">  </w:t>
      </w:r>
      <w:proofErr w:type="gramEnd"/>
      <w:r w:rsidR="00EC5D4F" w:rsidRPr="00022596">
        <w:rPr>
          <w:rFonts w:ascii="Verdana" w:hAnsi="Verdana"/>
          <w:color w:val="000000"/>
          <w:sz w:val="18"/>
          <w:szCs w:val="18"/>
        </w:rPr>
        <w:t>HABILIDADES</w:t>
      </w:r>
    </w:p>
    <w:p w:rsidR="00C36D71" w:rsidRPr="00022596" w:rsidRDefault="00C36D71" w:rsidP="00E56220">
      <w:pPr>
        <w:ind w:left="720"/>
        <w:jc w:val="both"/>
        <w:rPr>
          <w:rFonts w:ascii="Verdana" w:hAnsi="Verdana"/>
          <w:color w:val="000000"/>
          <w:sz w:val="18"/>
          <w:szCs w:val="18"/>
        </w:rPr>
      </w:pPr>
    </w:p>
    <w:p w:rsidR="00F61EAF" w:rsidRPr="00A77A82" w:rsidRDefault="00C36D71" w:rsidP="00E56220">
      <w:pPr>
        <w:numPr>
          <w:ilvl w:val="1"/>
          <w:numId w:val="13"/>
        </w:numPr>
        <w:jc w:val="both"/>
        <w:rPr>
          <w:rFonts w:ascii="Verdana" w:hAnsi="Verdana"/>
          <w:sz w:val="18"/>
          <w:szCs w:val="18"/>
        </w:rPr>
      </w:pPr>
      <w:r w:rsidRPr="00F61EAF">
        <w:rPr>
          <w:rFonts w:ascii="Verdana" w:hAnsi="Verdana"/>
          <w:color w:val="000000"/>
          <w:sz w:val="18"/>
          <w:szCs w:val="18"/>
        </w:rPr>
        <w:t xml:space="preserve">A Prova </w:t>
      </w:r>
      <w:r w:rsidR="00083B51" w:rsidRPr="00F61EAF">
        <w:rPr>
          <w:rFonts w:ascii="Verdana" w:hAnsi="Verdana"/>
          <w:color w:val="000000"/>
          <w:sz w:val="18"/>
          <w:szCs w:val="18"/>
        </w:rPr>
        <w:t xml:space="preserve">para obtenção do TEME inclui a Prova Escrita de </w:t>
      </w:r>
      <w:r w:rsidR="00083B51" w:rsidRPr="00A77A82">
        <w:rPr>
          <w:rFonts w:ascii="Verdana" w:hAnsi="Verdana"/>
          <w:sz w:val="18"/>
          <w:szCs w:val="18"/>
        </w:rPr>
        <w:t xml:space="preserve">caráter </w:t>
      </w:r>
      <w:r w:rsidR="00FF2C52" w:rsidRPr="00A77A82">
        <w:rPr>
          <w:rFonts w:ascii="Verdana" w:hAnsi="Verdana"/>
          <w:sz w:val="18"/>
          <w:szCs w:val="18"/>
        </w:rPr>
        <w:t>eliminatório</w:t>
      </w:r>
      <w:r w:rsidR="00083B51" w:rsidRPr="00A77A82">
        <w:rPr>
          <w:rFonts w:ascii="Verdana" w:hAnsi="Verdana"/>
          <w:sz w:val="18"/>
          <w:szCs w:val="18"/>
        </w:rPr>
        <w:t xml:space="preserve">, a </w:t>
      </w:r>
      <w:r w:rsidR="005D7B33" w:rsidRPr="00A77A82">
        <w:rPr>
          <w:rFonts w:ascii="Verdana" w:hAnsi="Verdana"/>
          <w:sz w:val="18"/>
          <w:szCs w:val="18"/>
        </w:rPr>
        <w:t>P</w:t>
      </w:r>
      <w:r w:rsidR="00083B51" w:rsidRPr="00A77A82">
        <w:rPr>
          <w:rFonts w:ascii="Verdana" w:hAnsi="Verdana"/>
          <w:sz w:val="18"/>
          <w:szCs w:val="18"/>
        </w:rPr>
        <w:t xml:space="preserve">rova </w:t>
      </w:r>
      <w:proofErr w:type="spellStart"/>
      <w:r w:rsidR="00083B51" w:rsidRPr="00A77A82">
        <w:rPr>
          <w:rFonts w:ascii="Verdana" w:hAnsi="Verdana"/>
          <w:sz w:val="18"/>
          <w:szCs w:val="18"/>
        </w:rPr>
        <w:t>Teórico-Prática</w:t>
      </w:r>
      <w:proofErr w:type="spellEnd"/>
      <w:r w:rsidR="00083B51" w:rsidRPr="00A77A82">
        <w:rPr>
          <w:rFonts w:ascii="Verdana" w:hAnsi="Verdana"/>
          <w:sz w:val="18"/>
          <w:szCs w:val="18"/>
        </w:rPr>
        <w:t xml:space="preserve"> e a </w:t>
      </w:r>
      <w:r w:rsidR="005D7B33" w:rsidRPr="00A77A82">
        <w:rPr>
          <w:rFonts w:ascii="Verdana" w:hAnsi="Verdana"/>
          <w:sz w:val="18"/>
          <w:szCs w:val="18"/>
        </w:rPr>
        <w:t>P</w:t>
      </w:r>
      <w:r w:rsidR="00083B51" w:rsidRPr="00A77A82">
        <w:rPr>
          <w:rFonts w:ascii="Verdana" w:hAnsi="Verdana"/>
          <w:sz w:val="18"/>
          <w:szCs w:val="18"/>
        </w:rPr>
        <w:t>rova de Habilidades, que ocor</w:t>
      </w:r>
      <w:r w:rsidR="004B0370" w:rsidRPr="00A77A82">
        <w:rPr>
          <w:rFonts w:ascii="Verdana" w:hAnsi="Verdana"/>
          <w:sz w:val="18"/>
          <w:szCs w:val="18"/>
        </w:rPr>
        <w:t>r</w:t>
      </w:r>
      <w:r w:rsidR="00083B51" w:rsidRPr="00A77A82">
        <w:rPr>
          <w:rFonts w:ascii="Verdana" w:hAnsi="Verdana"/>
          <w:sz w:val="18"/>
          <w:szCs w:val="18"/>
        </w:rPr>
        <w:t>e</w:t>
      </w:r>
      <w:r w:rsidR="004B0370" w:rsidRPr="00A77A82">
        <w:rPr>
          <w:rFonts w:ascii="Verdana" w:hAnsi="Verdana"/>
          <w:sz w:val="18"/>
          <w:szCs w:val="18"/>
        </w:rPr>
        <w:t>r</w:t>
      </w:r>
      <w:r w:rsidR="00083B51" w:rsidRPr="00A77A82">
        <w:rPr>
          <w:rFonts w:ascii="Verdana" w:hAnsi="Verdana"/>
          <w:sz w:val="18"/>
          <w:szCs w:val="18"/>
        </w:rPr>
        <w:t>ão no</w:t>
      </w:r>
      <w:proofErr w:type="gramStart"/>
      <w:r w:rsidR="00083B51" w:rsidRPr="00A77A82">
        <w:rPr>
          <w:rFonts w:ascii="Verdana" w:hAnsi="Verdana"/>
          <w:sz w:val="18"/>
          <w:szCs w:val="18"/>
        </w:rPr>
        <w:t xml:space="preserve"> </w:t>
      </w:r>
      <w:r w:rsidR="00361BBE" w:rsidRPr="00A77A82">
        <w:rPr>
          <w:rFonts w:ascii="Verdana" w:hAnsi="Verdana"/>
          <w:sz w:val="18"/>
          <w:szCs w:val="18"/>
        </w:rPr>
        <w:t xml:space="preserve"> </w:t>
      </w:r>
      <w:proofErr w:type="gramEnd"/>
      <w:r w:rsidR="00FF2C52" w:rsidRPr="00857527">
        <w:rPr>
          <w:rFonts w:ascii="Verdana" w:hAnsi="Verdana"/>
          <w:sz w:val="18"/>
          <w:szCs w:val="18"/>
        </w:rPr>
        <w:t>Windsor Barra Hotel &amp; Congressos</w:t>
      </w:r>
      <w:r w:rsidR="00361BBE" w:rsidRPr="00A77A82">
        <w:rPr>
          <w:rFonts w:ascii="Verdana" w:hAnsi="Verdana"/>
          <w:sz w:val="18"/>
          <w:szCs w:val="18"/>
        </w:rPr>
        <w:t>, Av. Lucio Costa, 2630- Barra da Tijuca- Rio de Janeiro, CEP  2</w:t>
      </w:r>
      <w:r w:rsidR="00A94AA8" w:rsidRPr="00A77A82">
        <w:rPr>
          <w:rFonts w:ascii="Verdana" w:hAnsi="Verdana"/>
          <w:sz w:val="18"/>
          <w:szCs w:val="18"/>
        </w:rPr>
        <w:t>2</w:t>
      </w:r>
      <w:r w:rsidR="00361BBE" w:rsidRPr="00A77A82">
        <w:rPr>
          <w:rFonts w:ascii="Verdana" w:hAnsi="Verdana"/>
          <w:sz w:val="18"/>
          <w:szCs w:val="18"/>
        </w:rPr>
        <w:t>620-172</w:t>
      </w:r>
      <w:r w:rsidR="00083B51" w:rsidRPr="00A77A82">
        <w:rPr>
          <w:rFonts w:ascii="Verdana" w:hAnsi="Verdana"/>
          <w:sz w:val="18"/>
          <w:szCs w:val="18"/>
        </w:rPr>
        <w:t>,</w:t>
      </w:r>
      <w:r w:rsidR="00115726" w:rsidRPr="00A77A82">
        <w:rPr>
          <w:rFonts w:ascii="Verdana" w:hAnsi="Verdana"/>
          <w:sz w:val="18"/>
          <w:szCs w:val="18"/>
        </w:rPr>
        <w:t xml:space="preserve"> </w:t>
      </w:r>
      <w:r w:rsidR="00361BBE" w:rsidRPr="00A77A82">
        <w:rPr>
          <w:rFonts w:ascii="Verdana" w:hAnsi="Verdana"/>
          <w:sz w:val="18"/>
          <w:szCs w:val="18"/>
        </w:rPr>
        <w:t>: (21) 2195</w:t>
      </w:r>
      <w:r w:rsidR="004B6581" w:rsidRPr="00A77A82">
        <w:rPr>
          <w:rFonts w:ascii="Verdana" w:hAnsi="Verdana"/>
          <w:sz w:val="18"/>
          <w:szCs w:val="18"/>
        </w:rPr>
        <w:t xml:space="preserve">-5000, obedecendo </w:t>
      </w:r>
      <w:r w:rsidR="00115726" w:rsidRPr="00A77A82">
        <w:rPr>
          <w:rFonts w:ascii="Verdana" w:hAnsi="Verdana"/>
          <w:sz w:val="18"/>
          <w:szCs w:val="18"/>
        </w:rPr>
        <w:t xml:space="preserve"> aos seguintes dias e horários: </w:t>
      </w:r>
      <w:r w:rsidR="00FF2C52" w:rsidRPr="00A77A82">
        <w:rPr>
          <w:rFonts w:ascii="Verdana" w:hAnsi="Verdana"/>
          <w:sz w:val="18"/>
          <w:szCs w:val="18"/>
        </w:rPr>
        <w:t xml:space="preserve">Prova Escrita  dia 11 de  setembro de 2018 das 9 às 12 horas, Prova </w:t>
      </w:r>
      <w:proofErr w:type="spellStart"/>
      <w:r w:rsidR="00FF2C52" w:rsidRPr="00A77A82">
        <w:rPr>
          <w:rFonts w:ascii="Verdana" w:hAnsi="Verdana"/>
          <w:sz w:val="18"/>
          <w:szCs w:val="18"/>
        </w:rPr>
        <w:t>Teórico-Prática</w:t>
      </w:r>
      <w:proofErr w:type="spellEnd"/>
      <w:r w:rsidR="00FF2C52" w:rsidRPr="00A77A82">
        <w:rPr>
          <w:rFonts w:ascii="Verdana" w:hAnsi="Verdana"/>
          <w:sz w:val="18"/>
          <w:szCs w:val="18"/>
        </w:rPr>
        <w:t xml:space="preserve"> dia 12 de  setembro de 2018 das 9 às 12 horas e Prova de Habilidades dia 12 de  setembro de 2018, das 14 às 18 horas, nas salas à definir. </w:t>
      </w:r>
    </w:p>
    <w:p w:rsidR="005A1557" w:rsidRPr="00857527" w:rsidRDefault="005A1557" w:rsidP="00E56220">
      <w:pPr>
        <w:numPr>
          <w:ilvl w:val="1"/>
          <w:numId w:val="13"/>
        </w:numPr>
        <w:jc w:val="both"/>
        <w:rPr>
          <w:rFonts w:ascii="Verdana" w:hAnsi="Verdana"/>
          <w:color w:val="000000"/>
          <w:sz w:val="18"/>
          <w:szCs w:val="18"/>
        </w:rPr>
      </w:pPr>
      <w:r w:rsidRPr="00A77A82">
        <w:rPr>
          <w:rFonts w:ascii="Verdana" w:hAnsi="Verdana"/>
          <w:color w:val="000000"/>
          <w:sz w:val="18"/>
          <w:szCs w:val="18"/>
        </w:rPr>
        <w:t>A lista de</w:t>
      </w:r>
      <w:r w:rsidR="00B43023" w:rsidRPr="00A77A82">
        <w:rPr>
          <w:rFonts w:ascii="Verdana" w:hAnsi="Verdana"/>
          <w:color w:val="000000"/>
          <w:sz w:val="18"/>
          <w:szCs w:val="18"/>
        </w:rPr>
        <w:t xml:space="preserve"> aprovados será divulgada </w:t>
      </w:r>
      <w:r w:rsidR="00953827" w:rsidRPr="00A77A82">
        <w:rPr>
          <w:rFonts w:ascii="Verdana" w:hAnsi="Verdana"/>
          <w:color w:val="000000"/>
          <w:sz w:val="18"/>
          <w:szCs w:val="18"/>
        </w:rPr>
        <w:t>até duas semanas após a realização da mesma, no site da SBMEE;</w:t>
      </w:r>
    </w:p>
    <w:p w:rsidR="005A1557" w:rsidRPr="00022596" w:rsidRDefault="005A1557" w:rsidP="00E56220">
      <w:pPr>
        <w:numPr>
          <w:ilvl w:val="1"/>
          <w:numId w:val="13"/>
        </w:numPr>
        <w:jc w:val="both"/>
        <w:rPr>
          <w:rFonts w:ascii="Verdana" w:hAnsi="Verdana"/>
          <w:color w:val="000000"/>
          <w:sz w:val="18"/>
          <w:szCs w:val="18"/>
        </w:rPr>
      </w:pPr>
      <w:r w:rsidRPr="00022596">
        <w:rPr>
          <w:rFonts w:ascii="Verdana" w:hAnsi="Verdana"/>
          <w:color w:val="000000"/>
          <w:sz w:val="18"/>
          <w:szCs w:val="18"/>
        </w:rPr>
        <w:t xml:space="preserve">O candidato deverá comparecer ao local da </w:t>
      </w:r>
      <w:r w:rsidR="002F021C" w:rsidRPr="00022596">
        <w:rPr>
          <w:rFonts w:ascii="Verdana" w:hAnsi="Verdana"/>
          <w:color w:val="000000"/>
          <w:sz w:val="18"/>
          <w:szCs w:val="18"/>
        </w:rPr>
        <w:t>P</w:t>
      </w:r>
      <w:r w:rsidRPr="00022596">
        <w:rPr>
          <w:rFonts w:ascii="Verdana" w:hAnsi="Verdana"/>
          <w:color w:val="000000"/>
          <w:sz w:val="18"/>
          <w:szCs w:val="18"/>
        </w:rPr>
        <w:t xml:space="preserve">rova com pelo menos </w:t>
      </w:r>
      <w:r w:rsidRPr="00A77A82">
        <w:rPr>
          <w:rFonts w:ascii="Verdana" w:hAnsi="Verdana"/>
          <w:color w:val="000000"/>
          <w:sz w:val="18"/>
          <w:szCs w:val="18"/>
        </w:rPr>
        <w:t>30</w:t>
      </w:r>
      <w:r w:rsidRPr="00857527">
        <w:rPr>
          <w:rFonts w:ascii="Verdana" w:hAnsi="Verdana"/>
          <w:color w:val="000000"/>
          <w:sz w:val="18"/>
          <w:szCs w:val="18"/>
        </w:rPr>
        <w:t xml:space="preserve"> (</w:t>
      </w:r>
      <w:r w:rsidRPr="00022596">
        <w:rPr>
          <w:rFonts w:ascii="Verdana" w:hAnsi="Verdana"/>
          <w:color w:val="000000"/>
          <w:sz w:val="18"/>
          <w:szCs w:val="18"/>
        </w:rPr>
        <w:t>trinta) minutos de antecedência em relação ao horário previsto para o seu início.</w:t>
      </w:r>
    </w:p>
    <w:p w:rsidR="005A1557" w:rsidRPr="00022596" w:rsidRDefault="005A1557" w:rsidP="00E56220">
      <w:pPr>
        <w:numPr>
          <w:ilvl w:val="1"/>
          <w:numId w:val="13"/>
        </w:numPr>
        <w:jc w:val="both"/>
        <w:rPr>
          <w:rFonts w:ascii="Verdana" w:hAnsi="Verdana"/>
          <w:color w:val="000000"/>
          <w:sz w:val="18"/>
          <w:szCs w:val="18"/>
        </w:rPr>
      </w:pPr>
      <w:r w:rsidRPr="00022596">
        <w:rPr>
          <w:rFonts w:ascii="Verdana" w:hAnsi="Verdana"/>
          <w:color w:val="000000"/>
          <w:sz w:val="18"/>
          <w:szCs w:val="18"/>
        </w:rPr>
        <w:t>Somente será admitido à sala da Prova Escrita o candidato que portar o original do seu documento oficial de identidade, sendo aceita Carteira expedida pelo Conselho Regional de Medicina do seu estado; Carteira expedida pela Secretaria de Segurança Pública do seu estado; Carteira expedida pelas Forças Armadas; Passaporte; Carteira Nacional de Habilitação emitida nos termos da Lei Federal no. 9503/97 (com foto); ou Carteira de Trabalho e Previdência Social. O documento apresentado deverá estar em perfeitas condições, de modo a permitir com clareza a identificação do candidato (retrato e assinatura). Não serão aceitos protocolos ou qualquer outro documento que impossibilite a clara identificação do candidato e a verificação de sua assinatura. Não haverá, sob qualquer pretexto, segunda chamada e nem será justificada falta, sendo considerado eliminado do exame o candidato que faltar à Prova Escrita.</w:t>
      </w:r>
    </w:p>
    <w:p w:rsidR="005A1557" w:rsidRPr="00022596" w:rsidRDefault="005A1557" w:rsidP="00E56220">
      <w:pPr>
        <w:numPr>
          <w:ilvl w:val="1"/>
          <w:numId w:val="13"/>
        </w:numPr>
        <w:jc w:val="both"/>
        <w:rPr>
          <w:rFonts w:ascii="Verdana" w:hAnsi="Verdana"/>
          <w:color w:val="000000"/>
          <w:sz w:val="18"/>
          <w:szCs w:val="18"/>
        </w:rPr>
      </w:pPr>
      <w:r w:rsidRPr="00022596">
        <w:rPr>
          <w:rFonts w:ascii="Verdana" w:hAnsi="Verdana"/>
          <w:color w:val="000000"/>
          <w:sz w:val="18"/>
          <w:szCs w:val="18"/>
        </w:rPr>
        <w:t xml:space="preserve">Não será permitido, </w:t>
      </w:r>
      <w:proofErr w:type="gramStart"/>
      <w:r w:rsidRPr="00022596">
        <w:rPr>
          <w:rFonts w:ascii="Verdana" w:hAnsi="Verdana"/>
          <w:color w:val="000000"/>
          <w:sz w:val="18"/>
          <w:szCs w:val="18"/>
        </w:rPr>
        <w:t>sob hipótese</w:t>
      </w:r>
      <w:proofErr w:type="gramEnd"/>
      <w:r w:rsidRPr="00022596">
        <w:rPr>
          <w:rFonts w:ascii="Verdana" w:hAnsi="Verdana"/>
          <w:color w:val="000000"/>
          <w:sz w:val="18"/>
          <w:szCs w:val="18"/>
        </w:rPr>
        <w:t xml:space="preserve"> nenhuma, qualquer tipo de consulta a qualquer material que contenha informações sobre medicina, bem como porte e/ou utilização de meios eletrônicos que possibilitem comunicação à distância, e nem comunicação interpessoal.</w:t>
      </w:r>
    </w:p>
    <w:p w:rsidR="005A1557" w:rsidRPr="00022596" w:rsidRDefault="005A1557" w:rsidP="00E56220">
      <w:pPr>
        <w:numPr>
          <w:ilvl w:val="1"/>
          <w:numId w:val="13"/>
        </w:numPr>
        <w:jc w:val="both"/>
        <w:rPr>
          <w:rFonts w:ascii="Verdana" w:hAnsi="Verdana"/>
          <w:color w:val="000000"/>
          <w:sz w:val="18"/>
          <w:szCs w:val="18"/>
        </w:rPr>
      </w:pPr>
      <w:r w:rsidRPr="00022596">
        <w:rPr>
          <w:rFonts w:ascii="Verdana" w:hAnsi="Verdana"/>
          <w:color w:val="000000"/>
          <w:sz w:val="18"/>
          <w:szCs w:val="18"/>
        </w:rPr>
        <w:t>Será eliminado da Prova o candidato que:</w:t>
      </w:r>
    </w:p>
    <w:p w:rsidR="005A1557" w:rsidRPr="00022596" w:rsidRDefault="005A1557" w:rsidP="00E56220">
      <w:pPr>
        <w:numPr>
          <w:ilvl w:val="2"/>
          <w:numId w:val="13"/>
        </w:numPr>
        <w:jc w:val="both"/>
        <w:rPr>
          <w:rFonts w:ascii="Verdana" w:hAnsi="Verdana"/>
          <w:color w:val="000000"/>
          <w:sz w:val="18"/>
          <w:szCs w:val="18"/>
        </w:rPr>
      </w:pPr>
      <w:r w:rsidRPr="00022596">
        <w:rPr>
          <w:rFonts w:ascii="Verdana" w:hAnsi="Verdana"/>
          <w:color w:val="000000"/>
          <w:sz w:val="18"/>
          <w:szCs w:val="18"/>
        </w:rPr>
        <w:t>Ausentar-se da sala da Prova sem o acompanhamento do fiscal</w:t>
      </w:r>
      <w:proofErr w:type="gramStart"/>
      <w:r w:rsidRPr="00022596">
        <w:rPr>
          <w:rFonts w:ascii="Verdana" w:hAnsi="Verdana"/>
          <w:color w:val="000000"/>
          <w:sz w:val="18"/>
          <w:szCs w:val="18"/>
        </w:rPr>
        <w:t xml:space="preserve"> ou antes</w:t>
      </w:r>
      <w:proofErr w:type="gramEnd"/>
      <w:r w:rsidRPr="00022596">
        <w:rPr>
          <w:rFonts w:ascii="Verdana" w:hAnsi="Verdana"/>
          <w:color w:val="000000"/>
          <w:sz w:val="18"/>
          <w:szCs w:val="18"/>
        </w:rPr>
        <w:t xml:space="preserve"> de decorrido o prazo fixado para saída;</w:t>
      </w:r>
    </w:p>
    <w:p w:rsidR="005A1557" w:rsidRPr="00022596" w:rsidRDefault="005A1557" w:rsidP="00E56220">
      <w:pPr>
        <w:numPr>
          <w:ilvl w:val="2"/>
          <w:numId w:val="13"/>
        </w:numPr>
        <w:jc w:val="both"/>
        <w:rPr>
          <w:rFonts w:ascii="Verdana" w:hAnsi="Verdana"/>
          <w:color w:val="000000"/>
          <w:sz w:val="18"/>
          <w:szCs w:val="18"/>
        </w:rPr>
      </w:pPr>
      <w:r w:rsidRPr="00022596">
        <w:rPr>
          <w:rFonts w:ascii="Verdana" w:hAnsi="Verdana"/>
          <w:color w:val="000000"/>
          <w:sz w:val="18"/>
          <w:szCs w:val="18"/>
        </w:rPr>
        <w:t>Não devolver a Folha de Respostas e a Prova;</w:t>
      </w:r>
    </w:p>
    <w:p w:rsidR="005A1557" w:rsidRPr="00022596" w:rsidRDefault="005A1557" w:rsidP="00E56220">
      <w:pPr>
        <w:numPr>
          <w:ilvl w:val="2"/>
          <w:numId w:val="13"/>
        </w:numPr>
        <w:jc w:val="both"/>
        <w:rPr>
          <w:rFonts w:ascii="Verdana" w:hAnsi="Verdana"/>
          <w:color w:val="000000"/>
          <w:sz w:val="18"/>
          <w:szCs w:val="18"/>
        </w:rPr>
      </w:pPr>
      <w:r w:rsidRPr="00022596">
        <w:rPr>
          <w:rFonts w:ascii="Verdana" w:hAnsi="Verdana"/>
          <w:color w:val="000000"/>
          <w:sz w:val="18"/>
          <w:szCs w:val="18"/>
        </w:rPr>
        <w:t>Durante a realização da Prova for surpreendido em comunicação com outro candidato ou com terceiros, através de qualquer forma;</w:t>
      </w:r>
    </w:p>
    <w:p w:rsidR="005A1557" w:rsidRPr="00022596" w:rsidRDefault="005A1557" w:rsidP="00E56220">
      <w:pPr>
        <w:numPr>
          <w:ilvl w:val="2"/>
          <w:numId w:val="13"/>
        </w:numPr>
        <w:jc w:val="both"/>
        <w:rPr>
          <w:rFonts w:ascii="Verdana" w:hAnsi="Verdana"/>
          <w:color w:val="000000"/>
          <w:sz w:val="18"/>
          <w:szCs w:val="18"/>
        </w:rPr>
      </w:pPr>
      <w:r w:rsidRPr="00022596">
        <w:rPr>
          <w:rFonts w:ascii="Verdana" w:hAnsi="Verdana"/>
          <w:color w:val="000000"/>
          <w:sz w:val="18"/>
          <w:szCs w:val="18"/>
        </w:rPr>
        <w:t>For flagrado consultando livros, periódicos ou qualquer material ou meio eletrônico que contenha informações sobre medicina;</w:t>
      </w:r>
    </w:p>
    <w:p w:rsidR="005A1557" w:rsidRPr="00022596" w:rsidRDefault="005A1557" w:rsidP="00E56220">
      <w:pPr>
        <w:numPr>
          <w:ilvl w:val="2"/>
          <w:numId w:val="13"/>
        </w:numPr>
        <w:jc w:val="both"/>
        <w:rPr>
          <w:rFonts w:ascii="Verdana" w:hAnsi="Verdana"/>
          <w:color w:val="000000"/>
          <w:sz w:val="18"/>
          <w:szCs w:val="18"/>
        </w:rPr>
      </w:pPr>
      <w:r w:rsidRPr="00022596">
        <w:rPr>
          <w:rFonts w:ascii="Verdana" w:hAnsi="Verdana"/>
          <w:color w:val="000000"/>
          <w:sz w:val="18"/>
          <w:szCs w:val="18"/>
        </w:rPr>
        <w:t>Estiver portando e/ou utilizando qualquer equipamento eletrônico de comunicação;</w:t>
      </w:r>
    </w:p>
    <w:p w:rsidR="005A1557" w:rsidRPr="00022596" w:rsidRDefault="005A1557" w:rsidP="00E56220">
      <w:pPr>
        <w:numPr>
          <w:ilvl w:val="2"/>
          <w:numId w:val="13"/>
        </w:numPr>
        <w:jc w:val="both"/>
        <w:rPr>
          <w:rFonts w:ascii="Verdana" w:hAnsi="Verdana"/>
          <w:color w:val="000000"/>
          <w:sz w:val="18"/>
          <w:szCs w:val="18"/>
        </w:rPr>
      </w:pPr>
      <w:r w:rsidRPr="00022596">
        <w:rPr>
          <w:rFonts w:ascii="Verdana" w:hAnsi="Verdana"/>
          <w:color w:val="000000"/>
          <w:sz w:val="18"/>
          <w:szCs w:val="18"/>
        </w:rPr>
        <w:t>Lançar mão de qualquer meio ilícito para realizar a Prova.</w:t>
      </w:r>
    </w:p>
    <w:p w:rsidR="005A1557" w:rsidRPr="00022596" w:rsidRDefault="005A1557" w:rsidP="00E56220">
      <w:pPr>
        <w:numPr>
          <w:ilvl w:val="1"/>
          <w:numId w:val="13"/>
        </w:numPr>
        <w:jc w:val="both"/>
        <w:rPr>
          <w:rFonts w:ascii="Verdana" w:hAnsi="Verdana"/>
          <w:color w:val="000000"/>
          <w:sz w:val="18"/>
          <w:szCs w:val="18"/>
        </w:rPr>
      </w:pPr>
      <w:r w:rsidRPr="00022596">
        <w:rPr>
          <w:rFonts w:ascii="Verdana" w:hAnsi="Verdana"/>
          <w:color w:val="000000"/>
          <w:sz w:val="18"/>
          <w:szCs w:val="18"/>
        </w:rPr>
        <w:t>Não haverá prorrogação do tempo previsto para a realização da Prova em virtude de afastamento do candidato da sala da Prova, por qualquer motivo.</w:t>
      </w:r>
    </w:p>
    <w:p w:rsidR="005A1557" w:rsidRPr="00022596" w:rsidRDefault="005A1557" w:rsidP="00E56220">
      <w:pPr>
        <w:numPr>
          <w:ilvl w:val="1"/>
          <w:numId w:val="13"/>
        </w:numPr>
        <w:jc w:val="both"/>
        <w:rPr>
          <w:rFonts w:ascii="Verdana" w:hAnsi="Verdana"/>
          <w:color w:val="000000"/>
          <w:sz w:val="18"/>
          <w:szCs w:val="18"/>
        </w:rPr>
      </w:pPr>
      <w:r w:rsidRPr="00022596">
        <w:rPr>
          <w:rFonts w:ascii="Verdana" w:hAnsi="Verdana"/>
          <w:color w:val="000000"/>
          <w:sz w:val="18"/>
          <w:szCs w:val="18"/>
        </w:rPr>
        <w:t xml:space="preserve">Os três últimos candidatos somente poderão sair juntos.     </w:t>
      </w:r>
    </w:p>
    <w:p w:rsidR="005A1557" w:rsidRPr="00022596" w:rsidRDefault="005A1557" w:rsidP="00E56220">
      <w:pPr>
        <w:numPr>
          <w:ilvl w:val="1"/>
          <w:numId w:val="13"/>
        </w:numPr>
        <w:jc w:val="both"/>
        <w:rPr>
          <w:rFonts w:ascii="Verdana" w:hAnsi="Verdana"/>
          <w:color w:val="000000"/>
          <w:sz w:val="18"/>
          <w:szCs w:val="18"/>
        </w:rPr>
      </w:pPr>
      <w:r w:rsidRPr="00022596">
        <w:rPr>
          <w:rFonts w:ascii="Verdana" w:hAnsi="Verdana"/>
          <w:color w:val="000000"/>
          <w:sz w:val="18"/>
          <w:szCs w:val="18"/>
        </w:rPr>
        <w:t>O candidato que não observar o disposto no item anterior, insistindo em sair do local da aplicação da Prova, deverá assinar termo desistindo da Prova e, caso se negue, deverá ser lavrado Termo de Ocorrência, testemunhado por dois outros candidatos, pelos fiscais e pelo executor.</w:t>
      </w:r>
    </w:p>
    <w:p w:rsidR="005A1557" w:rsidRPr="00022596" w:rsidRDefault="005A1557" w:rsidP="00E56220">
      <w:pPr>
        <w:numPr>
          <w:ilvl w:val="1"/>
          <w:numId w:val="13"/>
        </w:numPr>
        <w:tabs>
          <w:tab w:val="left" w:pos="900"/>
        </w:tabs>
        <w:jc w:val="both"/>
        <w:rPr>
          <w:rFonts w:ascii="Verdana" w:hAnsi="Verdana"/>
          <w:color w:val="000000"/>
          <w:sz w:val="18"/>
          <w:szCs w:val="18"/>
        </w:rPr>
      </w:pPr>
      <w:r w:rsidRPr="00022596">
        <w:rPr>
          <w:rFonts w:ascii="Verdana" w:hAnsi="Verdana"/>
          <w:color w:val="000000"/>
          <w:sz w:val="18"/>
          <w:szCs w:val="18"/>
        </w:rPr>
        <w:t>O candidato deverá transcrever as respostas de todas as questões objetivas para a Folha de Respostas, que será o único documento válido para efeito de correção. O preenchimento da Folha de Respostas deverá ser realizado somente com caneta preta ou azul e será de inteira e exclusiva responsabilidade do candidato, que deverá proceder conforme as instruções contidas na capa do caderno de questões. Não haverá substituição da Folha de Respostas.</w:t>
      </w:r>
    </w:p>
    <w:p w:rsidR="005A1557" w:rsidRPr="00022596" w:rsidRDefault="005A1557" w:rsidP="00E56220">
      <w:pPr>
        <w:numPr>
          <w:ilvl w:val="1"/>
          <w:numId w:val="13"/>
        </w:numPr>
        <w:tabs>
          <w:tab w:val="left" w:pos="900"/>
        </w:tabs>
        <w:jc w:val="both"/>
        <w:rPr>
          <w:rFonts w:ascii="Verdana" w:hAnsi="Verdana"/>
          <w:color w:val="000000"/>
          <w:sz w:val="18"/>
          <w:szCs w:val="18"/>
        </w:rPr>
      </w:pPr>
      <w:r w:rsidRPr="00022596">
        <w:rPr>
          <w:rFonts w:ascii="Verdana" w:hAnsi="Verdana"/>
          <w:color w:val="000000"/>
          <w:sz w:val="18"/>
          <w:szCs w:val="18"/>
        </w:rPr>
        <w:t>Na correção da Folha de Respostas será atribuída NOTA ZERO à questão:</w:t>
      </w:r>
    </w:p>
    <w:p w:rsidR="005A1557" w:rsidRPr="00022596" w:rsidRDefault="005A1557" w:rsidP="00E56220">
      <w:pPr>
        <w:numPr>
          <w:ilvl w:val="0"/>
          <w:numId w:val="11"/>
        </w:numPr>
        <w:jc w:val="both"/>
        <w:rPr>
          <w:rFonts w:ascii="Verdana" w:hAnsi="Verdana"/>
          <w:color w:val="000000"/>
          <w:sz w:val="18"/>
          <w:szCs w:val="18"/>
        </w:rPr>
      </w:pPr>
      <w:proofErr w:type="gramStart"/>
      <w:r w:rsidRPr="00022596">
        <w:rPr>
          <w:rFonts w:ascii="Verdana" w:hAnsi="Verdana"/>
          <w:color w:val="000000"/>
          <w:sz w:val="18"/>
          <w:szCs w:val="18"/>
        </w:rPr>
        <w:t>com</w:t>
      </w:r>
      <w:proofErr w:type="gramEnd"/>
      <w:r w:rsidRPr="00022596">
        <w:rPr>
          <w:rFonts w:ascii="Verdana" w:hAnsi="Verdana"/>
          <w:color w:val="000000"/>
          <w:sz w:val="18"/>
          <w:szCs w:val="18"/>
        </w:rPr>
        <w:t xml:space="preserve"> mais de uma opção assinalada;</w:t>
      </w:r>
    </w:p>
    <w:p w:rsidR="005A1557" w:rsidRPr="00022596" w:rsidRDefault="005A1557" w:rsidP="00E56220">
      <w:pPr>
        <w:numPr>
          <w:ilvl w:val="0"/>
          <w:numId w:val="11"/>
        </w:numPr>
        <w:jc w:val="both"/>
        <w:rPr>
          <w:rFonts w:ascii="Verdana" w:hAnsi="Verdana"/>
          <w:color w:val="000000"/>
          <w:sz w:val="18"/>
          <w:szCs w:val="18"/>
        </w:rPr>
      </w:pPr>
      <w:proofErr w:type="gramStart"/>
      <w:r w:rsidRPr="00022596">
        <w:rPr>
          <w:rFonts w:ascii="Verdana" w:hAnsi="Verdana"/>
          <w:color w:val="000000"/>
          <w:sz w:val="18"/>
          <w:szCs w:val="18"/>
        </w:rPr>
        <w:t>sem</w:t>
      </w:r>
      <w:proofErr w:type="gramEnd"/>
      <w:r w:rsidRPr="00022596">
        <w:rPr>
          <w:rFonts w:ascii="Verdana" w:hAnsi="Verdana"/>
          <w:color w:val="000000"/>
          <w:sz w:val="18"/>
          <w:szCs w:val="18"/>
        </w:rPr>
        <w:t xml:space="preserve"> opção assinalada;</w:t>
      </w:r>
    </w:p>
    <w:p w:rsidR="005A1557" w:rsidRPr="00022596" w:rsidRDefault="005A1557" w:rsidP="00E56220">
      <w:pPr>
        <w:numPr>
          <w:ilvl w:val="0"/>
          <w:numId w:val="11"/>
        </w:numPr>
        <w:jc w:val="both"/>
        <w:rPr>
          <w:rFonts w:ascii="Verdana" w:hAnsi="Verdana"/>
          <w:color w:val="000000"/>
          <w:sz w:val="18"/>
          <w:szCs w:val="18"/>
        </w:rPr>
      </w:pPr>
      <w:proofErr w:type="gramStart"/>
      <w:r w:rsidRPr="00022596">
        <w:rPr>
          <w:rFonts w:ascii="Verdana" w:hAnsi="Verdana"/>
          <w:color w:val="000000"/>
          <w:sz w:val="18"/>
          <w:szCs w:val="18"/>
        </w:rPr>
        <w:lastRenderedPageBreak/>
        <w:t>com</w:t>
      </w:r>
      <w:proofErr w:type="gramEnd"/>
      <w:r w:rsidRPr="00022596">
        <w:rPr>
          <w:rFonts w:ascii="Verdana" w:hAnsi="Verdana"/>
          <w:color w:val="000000"/>
          <w:sz w:val="18"/>
          <w:szCs w:val="18"/>
        </w:rPr>
        <w:t xml:space="preserve"> emenda ou rasura.</w:t>
      </w:r>
    </w:p>
    <w:p w:rsidR="005A1557" w:rsidRPr="00022596" w:rsidRDefault="005A1557" w:rsidP="00E56220">
      <w:pPr>
        <w:numPr>
          <w:ilvl w:val="1"/>
          <w:numId w:val="13"/>
        </w:numPr>
        <w:tabs>
          <w:tab w:val="left" w:pos="900"/>
        </w:tabs>
        <w:jc w:val="both"/>
        <w:rPr>
          <w:rFonts w:ascii="Verdana" w:hAnsi="Verdana"/>
          <w:color w:val="000000"/>
          <w:sz w:val="18"/>
          <w:szCs w:val="18"/>
        </w:rPr>
      </w:pPr>
      <w:r w:rsidRPr="00022596">
        <w:rPr>
          <w:rFonts w:ascii="Verdana" w:hAnsi="Verdana"/>
          <w:color w:val="000000"/>
          <w:sz w:val="18"/>
          <w:szCs w:val="18"/>
        </w:rPr>
        <w:t xml:space="preserve">Os candidatos somente poderão se ausentar da sala da Prova </w:t>
      </w:r>
      <w:proofErr w:type="gramStart"/>
      <w:r w:rsidRPr="00022596">
        <w:rPr>
          <w:rFonts w:ascii="Verdana" w:hAnsi="Verdana"/>
          <w:color w:val="000000"/>
          <w:sz w:val="18"/>
          <w:szCs w:val="18"/>
        </w:rPr>
        <w:t>após</w:t>
      </w:r>
      <w:proofErr w:type="gramEnd"/>
      <w:r w:rsidRPr="00022596">
        <w:rPr>
          <w:rFonts w:ascii="Verdana" w:hAnsi="Verdana"/>
          <w:color w:val="000000"/>
          <w:sz w:val="18"/>
          <w:szCs w:val="18"/>
        </w:rPr>
        <w:t xml:space="preserve"> decorrida uma hora do seu início.</w:t>
      </w:r>
    </w:p>
    <w:p w:rsidR="005A1557" w:rsidRPr="00022596" w:rsidRDefault="005A1557" w:rsidP="00E56220">
      <w:pPr>
        <w:tabs>
          <w:tab w:val="left" w:pos="900"/>
        </w:tabs>
        <w:jc w:val="both"/>
        <w:rPr>
          <w:rFonts w:ascii="Verdana" w:hAnsi="Verdana"/>
          <w:color w:val="000000"/>
          <w:sz w:val="18"/>
          <w:szCs w:val="18"/>
        </w:rPr>
      </w:pPr>
    </w:p>
    <w:p w:rsidR="005A1557" w:rsidRPr="00022596" w:rsidRDefault="005A1557" w:rsidP="00E56220">
      <w:pPr>
        <w:jc w:val="both"/>
        <w:rPr>
          <w:rFonts w:ascii="Verdana" w:hAnsi="Verdana"/>
          <w:b/>
          <w:color w:val="000000"/>
          <w:sz w:val="18"/>
          <w:szCs w:val="18"/>
        </w:rPr>
      </w:pPr>
      <w:r w:rsidRPr="00022596">
        <w:rPr>
          <w:rFonts w:ascii="Verdana" w:hAnsi="Verdana"/>
          <w:b/>
          <w:color w:val="000000"/>
          <w:sz w:val="18"/>
          <w:szCs w:val="18"/>
        </w:rPr>
        <w:t>V - Conteúdo programático da</w:t>
      </w:r>
      <w:r w:rsidR="00A17DF9" w:rsidRPr="00022596">
        <w:rPr>
          <w:rFonts w:ascii="Verdana" w:hAnsi="Verdana"/>
          <w:b/>
          <w:color w:val="000000"/>
          <w:sz w:val="18"/>
          <w:szCs w:val="18"/>
        </w:rPr>
        <w:t>s</w:t>
      </w:r>
      <w:r w:rsidRPr="00022596">
        <w:rPr>
          <w:rFonts w:ascii="Verdana" w:hAnsi="Verdana"/>
          <w:b/>
          <w:color w:val="000000"/>
          <w:sz w:val="18"/>
          <w:szCs w:val="18"/>
        </w:rPr>
        <w:t xml:space="preserve"> Prova</w:t>
      </w:r>
      <w:r w:rsidR="00A17DF9" w:rsidRPr="00022596">
        <w:rPr>
          <w:rFonts w:ascii="Verdana" w:hAnsi="Verdana"/>
          <w:b/>
          <w:color w:val="000000"/>
          <w:sz w:val="18"/>
          <w:szCs w:val="18"/>
        </w:rPr>
        <w:t>s</w:t>
      </w:r>
      <w:r w:rsidRPr="00022596">
        <w:rPr>
          <w:rFonts w:ascii="Verdana" w:hAnsi="Verdana"/>
          <w:b/>
          <w:color w:val="000000"/>
          <w:sz w:val="18"/>
          <w:szCs w:val="18"/>
        </w:rPr>
        <w:t xml:space="preserve"> Escrita, </w:t>
      </w:r>
      <w:proofErr w:type="spellStart"/>
      <w:r w:rsidRPr="00022596">
        <w:rPr>
          <w:rFonts w:ascii="Verdana" w:hAnsi="Verdana"/>
          <w:b/>
          <w:color w:val="000000"/>
          <w:sz w:val="18"/>
          <w:szCs w:val="18"/>
        </w:rPr>
        <w:t>Teórico-Prática</w:t>
      </w:r>
      <w:proofErr w:type="spellEnd"/>
      <w:r w:rsidRPr="00022596">
        <w:rPr>
          <w:rFonts w:ascii="Verdana" w:hAnsi="Verdana"/>
          <w:b/>
          <w:color w:val="000000"/>
          <w:sz w:val="18"/>
          <w:szCs w:val="18"/>
        </w:rPr>
        <w:t xml:space="preserve"> e de </w:t>
      </w:r>
      <w:proofErr w:type="gramStart"/>
      <w:r w:rsidRPr="00022596">
        <w:rPr>
          <w:rFonts w:ascii="Verdana" w:hAnsi="Verdana"/>
          <w:b/>
          <w:color w:val="000000"/>
          <w:sz w:val="18"/>
          <w:szCs w:val="18"/>
        </w:rPr>
        <w:t>Habilidades</w:t>
      </w:r>
      <w:proofErr w:type="gramEnd"/>
    </w:p>
    <w:p w:rsidR="005A1557" w:rsidRPr="00022596" w:rsidRDefault="005A1557" w:rsidP="00E56220">
      <w:pPr>
        <w:jc w:val="both"/>
        <w:rPr>
          <w:rFonts w:ascii="Verdana" w:hAnsi="Verdana"/>
          <w:color w:val="000000"/>
          <w:sz w:val="18"/>
          <w:szCs w:val="18"/>
        </w:rPr>
      </w:pPr>
    </w:p>
    <w:p w:rsidR="005A1557" w:rsidRPr="00022596" w:rsidRDefault="005A1557" w:rsidP="00E56220">
      <w:pPr>
        <w:numPr>
          <w:ilvl w:val="0"/>
          <w:numId w:val="4"/>
        </w:numPr>
        <w:jc w:val="both"/>
        <w:rPr>
          <w:rFonts w:ascii="Verdana" w:hAnsi="Verdana"/>
          <w:color w:val="000000"/>
          <w:sz w:val="18"/>
          <w:szCs w:val="18"/>
        </w:rPr>
      </w:pPr>
      <w:r w:rsidRPr="00022596">
        <w:rPr>
          <w:rFonts w:ascii="Verdana" w:hAnsi="Verdana"/>
          <w:color w:val="000000"/>
          <w:sz w:val="18"/>
          <w:szCs w:val="18"/>
        </w:rPr>
        <w:t>Fisiologia do exercício: bioenergética, fisiologia muscular esquelética, efeitos agudos e crônicos do exercício sobre órgãos e sistemas, princípios da avaliação funcional e prescrição de exercícios;</w:t>
      </w:r>
    </w:p>
    <w:p w:rsidR="005A1557" w:rsidRPr="00022596" w:rsidRDefault="005A1557" w:rsidP="00E56220">
      <w:pPr>
        <w:numPr>
          <w:ilvl w:val="0"/>
          <w:numId w:val="4"/>
        </w:numPr>
        <w:jc w:val="both"/>
        <w:rPr>
          <w:rFonts w:ascii="Verdana" w:hAnsi="Verdana"/>
          <w:color w:val="000000"/>
          <w:sz w:val="18"/>
          <w:szCs w:val="18"/>
        </w:rPr>
      </w:pPr>
      <w:r w:rsidRPr="00022596">
        <w:rPr>
          <w:rFonts w:ascii="Verdana" w:hAnsi="Verdana"/>
          <w:color w:val="000000"/>
          <w:sz w:val="18"/>
          <w:szCs w:val="18"/>
        </w:rPr>
        <w:t xml:space="preserve">Epidemiologia do exercício: histórico, papel da atividade física na prevenção primária de doenças, relação dose-resposta entre atividade física e redução da </w:t>
      </w:r>
      <w:proofErr w:type="spellStart"/>
      <w:r w:rsidRPr="00022596">
        <w:rPr>
          <w:rFonts w:ascii="Verdana" w:hAnsi="Verdana"/>
          <w:color w:val="000000"/>
          <w:sz w:val="18"/>
          <w:szCs w:val="18"/>
        </w:rPr>
        <w:t>morbi-mortalidade</w:t>
      </w:r>
      <w:proofErr w:type="spellEnd"/>
      <w:r w:rsidRPr="00022596">
        <w:rPr>
          <w:rFonts w:ascii="Verdana" w:hAnsi="Verdana"/>
          <w:color w:val="000000"/>
          <w:sz w:val="18"/>
          <w:szCs w:val="18"/>
        </w:rPr>
        <w:t>;</w:t>
      </w:r>
    </w:p>
    <w:p w:rsidR="005A1557" w:rsidRPr="00022596" w:rsidRDefault="005A1557" w:rsidP="00E56220">
      <w:pPr>
        <w:numPr>
          <w:ilvl w:val="0"/>
          <w:numId w:val="4"/>
        </w:numPr>
        <w:jc w:val="both"/>
        <w:rPr>
          <w:rFonts w:ascii="Verdana" w:hAnsi="Verdana"/>
          <w:color w:val="000000"/>
          <w:sz w:val="18"/>
          <w:szCs w:val="18"/>
        </w:rPr>
      </w:pPr>
      <w:r w:rsidRPr="00022596">
        <w:rPr>
          <w:rFonts w:ascii="Verdana" w:hAnsi="Verdana"/>
          <w:color w:val="000000"/>
          <w:sz w:val="18"/>
          <w:szCs w:val="18"/>
        </w:rPr>
        <w:t>Avaliação e condutas clínicas direcionadas a indivíduos que participam da prática de atividade física ou de exercícios competitivos: indivíduos aparentemente saudáveis, desportistas e atletas;</w:t>
      </w:r>
    </w:p>
    <w:p w:rsidR="005A1557" w:rsidRPr="00022596" w:rsidRDefault="005A1557" w:rsidP="00E56220">
      <w:pPr>
        <w:numPr>
          <w:ilvl w:val="0"/>
          <w:numId w:val="4"/>
        </w:numPr>
        <w:jc w:val="both"/>
        <w:rPr>
          <w:rFonts w:ascii="Verdana" w:hAnsi="Verdana"/>
          <w:color w:val="000000"/>
          <w:sz w:val="18"/>
          <w:szCs w:val="18"/>
        </w:rPr>
      </w:pPr>
      <w:r w:rsidRPr="00022596">
        <w:rPr>
          <w:rFonts w:ascii="Verdana" w:hAnsi="Verdana"/>
          <w:color w:val="000000"/>
          <w:sz w:val="18"/>
          <w:szCs w:val="18"/>
        </w:rPr>
        <w:t xml:space="preserve">Avaliação e condutas clínicas direcionadas a indivíduos que participam da prática de atividade física e/ou de exercícios competitivos e fazem parte de grupos especiais: crianças, idosos, mulheres, portadores de doenças crônico-degenerativas (hipertensos, </w:t>
      </w:r>
      <w:proofErr w:type="spellStart"/>
      <w:r w:rsidRPr="00022596">
        <w:rPr>
          <w:rFonts w:ascii="Verdana" w:hAnsi="Verdana"/>
          <w:color w:val="000000"/>
          <w:sz w:val="18"/>
          <w:szCs w:val="18"/>
        </w:rPr>
        <w:t>miocardiopatas</w:t>
      </w:r>
      <w:proofErr w:type="spellEnd"/>
      <w:r w:rsidRPr="00022596">
        <w:rPr>
          <w:rFonts w:ascii="Verdana" w:hAnsi="Verdana"/>
          <w:color w:val="000000"/>
          <w:sz w:val="18"/>
          <w:szCs w:val="18"/>
        </w:rPr>
        <w:t xml:space="preserve">, </w:t>
      </w:r>
      <w:proofErr w:type="spellStart"/>
      <w:r w:rsidRPr="00022596">
        <w:rPr>
          <w:rFonts w:ascii="Verdana" w:hAnsi="Verdana"/>
          <w:color w:val="000000"/>
          <w:sz w:val="18"/>
          <w:szCs w:val="18"/>
        </w:rPr>
        <w:t>coronariopatas</w:t>
      </w:r>
      <w:proofErr w:type="spellEnd"/>
      <w:r w:rsidRPr="00022596">
        <w:rPr>
          <w:rFonts w:ascii="Verdana" w:hAnsi="Verdana"/>
          <w:color w:val="000000"/>
          <w:sz w:val="18"/>
          <w:szCs w:val="18"/>
        </w:rPr>
        <w:t xml:space="preserve">, diabéticos, </w:t>
      </w:r>
      <w:proofErr w:type="spellStart"/>
      <w:r w:rsidRPr="00022596">
        <w:rPr>
          <w:rFonts w:ascii="Verdana" w:hAnsi="Verdana"/>
          <w:color w:val="000000"/>
          <w:sz w:val="18"/>
          <w:szCs w:val="18"/>
        </w:rPr>
        <w:t>pneumopatas</w:t>
      </w:r>
      <w:proofErr w:type="spellEnd"/>
      <w:r w:rsidRPr="00022596">
        <w:rPr>
          <w:rFonts w:ascii="Verdana" w:hAnsi="Verdana"/>
          <w:color w:val="000000"/>
          <w:sz w:val="18"/>
          <w:szCs w:val="18"/>
        </w:rPr>
        <w:t xml:space="preserve"> crônicos, nefropatas, portadores de doenças neurológicas, etc.) e portadores de deficiências;</w:t>
      </w:r>
    </w:p>
    <w:p w:rsidR="005A1557" w:rsidRPr="00022596" w:rsidRDefault="005A1557" w:rsidP="00E56220">
      <w:pPr>
        <w:numPr>
          <w:ilvl w:val="0"/>
          <w:numId w:val="4"/>
        </w:numPr>
        <w:jc w:val="both"/>
        <w:rPr>
          <w:rFonts w:ascii="Verdana" w:hAnsi="Verdana"/>
          <w:color w:val="000000"/>
          <w:sz w:val="18"/>
          <w:szCs w:val="18"/>
        </w:rPr>
      </w:pPr>
      <w:r w:rsidRPr="00022596">
        <w:rPr>
          <w:rFonts w:ascii="Verdana" w:hAnsi="Verdana"/>
          <w:color w:val="000000"/>
          <w:sz w:val="18"/>
          <w:szCs w:val="18"/>
        </w:rPr>
        <w:t>Ortopedia e traumatologia desportiva com ênfase nas medidas de prevenção e reabilitação de lesões;</w:t>
      </w:r>
    </w:p>
    <w:p w:rsidR="005A1557" w:rsidRPr="00022596" w:rsidRDefault="005A1557" w:rsidP="00E56220">
      <w:pPr>
        <w:numPr>
          <w:ilvl w:val="0"/>
          <w:numId w:val="4"/>
        </w:numPr>
        <w:jc w:val="both"/>
        <w:rPr>
          <w:rFonts w:ascii="Verdana" w:hAnsi="Verdana"/>
          <w:color w:val="000000"/>
          <w:sz w:val="18"/>
          <w:szCs w:val="18"/>
        </w:rPr>
      </w:pPr>
      <w:proofErr w:type="spellStart"/>
      <w:r w:rsidRPr="00022596">
        <w:rPr>
          <w:rFonts w:ascii="Verdana" w:hAnsi="Verdana"/>
          <w:color w:val="000000"/>
          <w:sz w:val="18"/>
          <w:szCs w:val="18"/>
        </w:rPr>
        <w:t>Cineantropometria</w:t>
      </w:r>
      <w:proofErr w:type="spellEnd"/>
      <w:r w:rsidRPr="00022596">
        <w:rPr>
          <w:rFonts w:ascii="Verdana" w:hAnsi="Verdana"/>
          <w:color w:val="000000"/>
          <w:sz w:val="18"/>
          <w:szCs w:val="18"/>
        </w:rPr>
        <w:t>;</w:t>
      </w:r>
    </w:p>
    <w:p w:rsidR="005A1557" w:rsidRPr="00022596" w:rsidRDefault="005A1557" w:rsidP="00E56220">
      <w:pPr>
        <w:numPr>
          <w:ilvl w:val="0"/>
          <w:numId w:val="4"/>
        </w:numPr>
        <w:jc w:val="both"/>
        <w:rPr>
          <w:rFonts w:ascii="Verdana" w:hAnsi="Verdana"/>
          <w:color w:val="000000"/>
          <w:sz w:val="18"/>
          <w:szCs w:val="18"/>
        </w:rPr>
      </w:pPr>
      <w:r w:rsidRPr="00022596">
        <w:rPr>
          <w:rFonts w:ascii="Verdana" w:hAnsi="Verdana"/>
          <w:color w:val="000000"/>
          <w:sz w:val="18"/>
          <w:szCs w:val="18"/>
        </w:rPr>
        <w:t xml:space="preserve">Doping e controle </w:t>
      </w:r>
      <w:proofErr w:type="spellStart"/>
      <w:proofErr w:type="gramStart"/>
      <w:r w:rsidRPr="00022596">
        <w:rPr>
          <w:rFonts w:ascii="Verdana" w:hAnsi="Verdana"/>
          <w:color w:val="000000"/>
          <w:sz w:val="18"/>
          <w:szCs w:val="18"/>
        </w:rPr>
        <w:t>anti-doping</w:t>
      </w:r>
      <w:proofErr w:type="spellEnd"/>
      <w:proofErr w:type="gramEnd"/>
      <w:r w:rsidRPr="00022596">
        <w:rPr>
          <w:rFonts w:ascii="Verdana" w:hAnsi="Verdana"/>
          <w:color w:val="000000"/>
          <w:sz w:val="18"/>
          <w:szCs w:val="18"/>
        </w:rPr>
        <w:t>;</w:t>
      </w:r>
    </w:p>
    <w:p w:rsidR="005A1557" w:rsidRPr="00022596" w:rsidRDefault="005A1557" w:rsidP="00E56220">
      <w:pPr>
        <w:numPr>
          <w:ilvl w:val="0"/>
          <w:numId w:val="4"/>
        </w:numPr>
        <w:jc w:val="both"/>
        <w:rPr>
          <w:rFonts w:ascii="Verdana" w:hAnsi="Verdana"/>
          <w:color w:val="000000"/>
          <w:sz w:val="18"/>
          <w:szCs w:val="18"/>
        </w:rPr>
      </w:pPr>
      <w:r w:rsidRPr="00022596">
        <w:rPr>
          <w:rFonts w:ascii="Verdana" w:hAnsi="Verdana"/>
          <w:color w:val="000000"/>
          <w:sz w:val="18"/>
          <w:szCs w:val="18"/>
        </w:rPr>
        <w:t>Cardiologia do esporte.</w:t>
      </w:r>
    </w:p>
    <w:p w:rsidR="005A1557" w:rsidRPr="00857527" w:rsidRDefault="00FF2C52" w:rsidP="00E56220">
      <w:pPr>
        <w:pStyle w:val="Ttulo3"/>
        <w:jc w:val="both"/>
        <w:rPr>
          <w:rFonts w:ascii="Verdana" w:hAnsi="Verdana" w:cs="Times New Roman"/>
          <w:sz w:val="18"/>
          <w:szCs w:val="18"/>
        </w:rPr>
      </w:pPr>
      <w:r w:rsidRPr="00857527">
        <w:rPr>
          <w:rFonts w:ascii="Verdana" w:hAnsi="Verdana" w:cs="Times New Roman"/>
          <w:sz w:val="18"/>
          <w:szCs w:val="18"/>
        </w:rPr>
        <w:t>VI - Bibliografia sugerida</w:t>
      </w:r>
    </w:p>
    <w:p w:rsidR="00FF72CD" w:rsidRPr="00857527" w:rsidRDefault="00FF72CD" w:rsidP="00FF72CD"/>
    <w:p w:rsidR="00065D45" w:rsidRPr="00857527" w:rsidRDefault="00FF2C52" w:rsidP="00065D45">
      <w:pPr>
        <w:pStyle w:val="PargrafodaLista"/>
        <w:numPr>
          <w:ilvl w:val="0"/>
          <w:numId w:val="20"/>
        </w:numPr>
        <w:jc w:val="both"/>
        <w:rPr>
          <w:rFonts w:ascii="Verdana" w:hAnsi="Verdana"/>
          <w:sz w:val="18"/>
          <w:szCs w:val="18"/>
        </w:rPr>
      </w:pPr>
      <w:proofErr w:type="spellStart"/>
      <w:r w:rsidRPr="00857527">
        <w:rPr>
          <w:rFonts w:ascii="Verdana" w:hAnsi="Verdana"/>
          <w:sz w:val="18"/>
          <w:szCs w:val="18"/>
        </w:rPr>
        <w:t>American</w:t>
      </w:r>
      <w:proofErr w:type="spellEnd"/>
      <w:r w:rsidRPr="00857527">
        <w:rPr>
          <w:rFonts w:ascii="Verdana" w:hAnsi="Verdana"/>
          <w:sz w:val="18"/>
          <w:szCs w:val="18"/>
        </w:rPr>
        <w:t xml:space="preserve"> </w:t>
      </w:r>
      <w:proofErr w:type="spellStart"/>
      <w:r w:rsidRPr="00857527">
        <w:rPr>
          <w:rFonts w:ascii="Verdana" w:hAnsi="Verdana"/>
          <w:sz w:val="18"/>
          <w:szCs w:val="18"/>
        </w:rPr>
        <w:t>Journal</w:t>
      </w:r>
      <w:proofErr w:type="spellEnd"/>
      <w:r w:rsidRPr="00857527">
        <w:rPr>
          <w:rFonts w:ascii="Verdana" w:hAnsi="Verdana"/>
          <w:sz w:val="18"/>
          <w:szCs w:val="18"/>
        </w:rPr>
        <w:t xml:space="preserve"> </w:t>
      </w:r>
      <w:proofErr w:type="spellStart"/>
      <w:r w:rsidRPr="00857527">
        <w:rPr>
          <w:rFonts w:ascii="Verdana" w:hAnsi="Verdana"/>
          <w:sz w:val="18"/>
          <w:szCs w:val="18"/>
        </w:rPr>
        <w:t>of</w:t>
      </w:r>
      <w:proofErr w:type="spellEnd"/>
      <w:r w:rsidRPr="00857527">
        <w:rPr>
          <w:rFonts w:ascii="Verdana" w:hAnsi="Verdana"/>
          <w:sz w:val="18"/>
          <w:szCs w:val="18"/>
        </w:rPr>
        <w:t xml:space="preserve"> </w:t>
      </w:r>
      <w:proofErr w:type="spellStart"/>
      <w:r w:rsidRPr="00857527">
        <w:rPr>
          <w:rFonts w:ascii="Verdana" w:hAnsi="Verdana"/>
          <w:sz w:val="18"/>
          <w:szCs w:val="18"/>
        </w:rPr>
        <w:t>Sports</w:t>
      </w:r>
      <w:proofErr w:type="spellEnd"/>
      <w:r w:rsidRPr="00857527">
        <w:rPr>
          <w:rFonts w:ascii="Verdana" w:hAnsi="Verdana"/>
          <w:sz w:val="18"/>
          <w:szCs w:val="18"/>
        </w:rPr>
        <w:t xml:space="preserve"> Medicine: artigos publicados nos últimos </w:t>
      </w:r>
      <w:proofErr w:type="gramStart"/>
      <w:r w:rsidRPr="00857527">
        <w:rPr>
          <w:rFonts w:ascii="Verdana" w:hAnsi="Verdana"/>
          <w:sz w:val="18"/>
          <w:szCs w:val="18"/>
        </w:rPr>
        <w:t>5</w:t>
      </w:r>
      <w:proofErr w:type="gramEnd"/>
      <w:r w:rsidRPr="00857527">
        <w:rPr>
          <w:rFonts w:ascii="Verdana" w:hAnsi="Verdana"/>
          <w:sz w:val="18"/>
          <w:szCs w:val="18"/>
        </w:rPr>
        <w:t xml:space="preserve"> anos. </w:t>
      </w:r>
    </w:p>
    <w:p w:rsidR="00065D45" w:rsidRPr="00857527" w:rsidRDefault="00FF2C52" w:rsidP="00065D45">
      <w:pPr>
        <w:pStyle w:val="PargrafodaLista"/>
        <w:numPr>
          <w:ilvl w:val="0"/>
          <w:numId w:val="20"/>
        </w:numPr>
        <w:jc w:val="both"/>
        <w:rPr>
          <w:rFonts w:ascii="Verdana" w:hAnsi="Verdana"/>
          <w:sz w:val="18"/>
          <w:szCs w:val="18"/>
          <w:lang w:val="en-US"/>
        </w:rPr>
      </w:pPr>
      <w:r w:rsidRPr="00857527">
        <w:rPr>
          <w:rFonts w:ascii="Verdana" w:hAnsi="Verdana"/>
          <w:sz w:val="18"/>
          <w:szCs w:val="18"/>
          <w:lang w:val="en-US"/>
        </w:rPr>
        <w:t>BRUKNER &amp; KHAN'S CLINICAL SPORTS MEDICINE: INJURIES, VOL. 1 5th Edition</w:t>
      </w:r>
    </w:p>
    <w:p w:rsidR="00065D45" w:rsidRPr="00857527" w:rsidRDefault="00FF2C52" w:rsidP="00065D45">
      <w:pPr>
        <w:pStyle w:val="PargrafodaLista"/>
        <w:numPr>
          <w:ilvl w:val="0"/>
          <w:numId w:val="20"/>
        </w:numPr>
        <w:jc w:val="both"/>
        <w:rPr>
          <w:rFonts w:ascii="Verdana" w:hAnsi="Verdana"/>
          <w:sz w:val="18"/>
          <w:szCs w:val="18"/>
          <w:lang w:val="en-US"/>
        </w:rPr>
      </w:pPr>
      <w:r w:rsidRPr="00857527">
        <w:rPr>
          <w:rFonts w:ascii="Verdana" w:hAnsi="Verdana"/>
          <w:sz w:val="18"/>
          <w:szCs w:val="18"/>
          <w:lang w:val="en-US"/>
        </w:rPr>
        <w:t xml:space="preserve">Clinical Sports Anatomy (Sports Medicine) – 16 Jan 2011 by Andrew Franklyn-Miller, </w:t>
      </w:r>
      <w:proofErr w:type="spellStart"/>
      <w:r w:rsidRPr="00857527">
        <w:rPr>
          <w:rFonts w:ascii="Verdana" w:hAnsi="Verdana"/>
          <w:sz w:val="18"/>
          <w:szCs w:val="18"/>
          <w:lang w:val="en-US"/>
        </w:rPr>
        <w:t>Eanna</w:t>
      </w:r>
      <w:proofErr w:type="spellEnd"/>
      <w:r w:rsidRPr="00857527">
        <w:rPr>
          <w:rFonts w:ascii="Verdana" w:hAnsi="Verdana"/>
          <w:sz w:val="18"/>
          <w:szCs w:val="18"/>
          <w:lang w:val="en-US"/>
        </w:rPr>
        <w:t xml:space="preserve"> </w:t>
      </w:r>
      <w:proofErr w:type="spellStart"/>
      <w:r w:rsidRPr="00857527">
        <w:rPr>
          <w:rFonts w:ascii="Verdana" w:hAnsi="Verdana"/>
          <w:sz w:val="18"/>
          <w:szCs w:val="18"/>
          <w:lang w:val="en-US"/>
        </w:rPr>
        <w:t>Falvey</w:t>
      </w:r>
      <w:proofErr w:type="spellEnd"/>
      <w:r w:rsidRPr="00857527">
        <w:rPr>
          <w:rFonts w:ascii="Verdana" w:hAnsi="Verdana"/>
          <w:sz w:val="18"/>
          <w:szCs w:val="18"/>
          <w:lang w:val="en-US"/>
        </w:rPr>
        <w:t xml:space="preserve">, Paul </w:t>
      </w:r>
      <w:proofErr w:type="spellStart"/>
      <w:r w:rsidRPr="00857527">
        <w:rPr>
          <w:rFonts w:ascii="Verdana" w:hAnsi="Verdana"/>
          <w:sz w:val="18"/>
          <w:szCs w:val="18"/>
          <w:lang w:val="en-US"/>
        </w:rPr>
        <w:t>Mccrory</w:t>
      </w:r>
      <w:proofErr w:type="spellEnd"/>
      <w:r w:rsidRPr="00857527">
        <w:rPr>
          <w:rFonts w:ascii="Verdana" w:hAnsi="Verdana"/>
          <w:sz w:val="18"/>
          <w:szCs w:val="18"/>
          <w:lang w:val="en-US"/>
        </w:rPr>
        <w:t xml:space="preserve">, Peter </w:t>
      </w:r>
      <w:proofErr w:type="spellStart"/>
      <w:r w:rsidRPr="00857527">
        <w:rPr>
          <w:rFonts w:ascii="Verdana" w:hAnsi="Verdana"/>
          <w:sz w:val="18"/>
          <w:szCs w:val="18"/>
          <w:lang w:val="en-US"/>
        </w:rPr>
        <w:t>Brukner</w:t>
      </w:r>
      <w:proofErr w:type="spellEnd"/>
      <w:r w:rsidRPr="00857527">
        <w:rPr>
          <w:rFonts w:ascii="Verdana" w:hAnsi="Verdana"/>
          <w:sz w:val="18"/>
          <w:szCs w:val="18"/>
          <w:lang w:val="en-US"/>
        </w:rPr>
        <w:t xml:space="preserve">. </w:t>
      </w:r>
    </w:p>
    <w:p w:rsidR="00065D45" w:rsidRPr="00857527" w:rsidRDefault="00FF2C52" w:rsidP="00065D45">
      <w:pPr>
        <w:pStyle w:val="PargrafodaLista"/>
        <w:numPr>
          <w:ilvl w:val="0"/>
          <w:numId w:val="20"/>
        </w:numPr>
        <w:jc w:val="both"/>
        <w:rPr>
          <w:rFonts w:ascii="Verdana" w:hAnsi="Verdana"/>
          <w:sz w:val="18"/>
          <w:szCs w:val="18"/>
          <w:lang w:val="en-US"/>
        </w:rPr>
      </w:pPr>
      <w:r w:rsidRPr="00857527">
        <w:rPr>
          <w:rFonts w:ascii="Verdana" w:hAnsi="Verdana"/>
          <w:sz w:val="18"/>
          <w:szCs w:val="18"/>
          <w:lang w:val="en-US"/>
        </w:rPr>
        <w:t xml:space="preserve">Clinical Sports Nutrition 5th Edition by Louise Burke, Vicki </w:t>
      </w:r>
      <w:proofErr w:type="spellStart"/>
      <w:r w:rsidRPr="00857527">
        <w:rPr>
          <w:rFonts w:ascii="Verdana" w:hAnsi="Verdana"/>
          <w:sz w:val="18"/>
          <w:szCs w:val="18"/>
          <w:lang w:val="en-US"/>
        </w:rPr>
        <w:t>Deakin</w:t>
      </w:r>
      <w:proofErr w:type="spellEnd"/>
      <w:r w:rsidRPr="00857527">
        <w:rPr>
          <w:rFonts w:ascii="Verdana" w:hAnsi="Verdana"/>
          <w:sz w:val="18"/>
          <w:szCs w:val="18"/>
          <w:lang w:val="en-US"/>
        </w:rPr>
        <w:t xml:space="preserve">. </w:t>
      </w:r>
    </w:p>
    <w:p w:rsidR="00065D45" w:rsidRPr="00857527" w:rsidRDefault="00FF2C52" w:rsidP="00065D45">
      <w:pPr>
        <w:pStyle w:val="PargrafodaLista"/>
        <w:numPr>
          <w:ilvl w:val="0"/>
          <w:numId w:val="20"/>
        </w:numPr>
        <w:jc w:val="both"/>
        <w:rPr>
          <w:rFonts w:ascii="Verdana" w:hAnsi="Verdana"/>
          <w:sz w:val="18"/>
          <w:szCs w:val="18"/>
          <w:lang w:val="en-US"/>
        </w:rPr>
      </w:pPr>
      <w:r w:rsidRPr="00857527">
        <w:rPr>
          <w:rFonts w:ascii="Verdana" w:hAnsi="Verdana"/>
          <w:sz w:val="18"/>
          <w:szCs w:val="18"/>
          <w:lang w:val="en-US"/>
        </w:rPr>
        <w:t xml:space="preserve">Exercise Physiology: Theory and Application to Fitness and Performance Scott Powers, Edward </w:t>
      </w:r>
      <w:proofErr w:type="spellStart"/>
      <w:r w:rsidRPr="00857527">
        <w:rPr>
          <w:rFonts w:ascii="Verdana" w:hAnsi="Verdana"/>
          <w:sz w:val="18"/>
          <w:szCs w:val="18"/>
          <w:lang w:val="en-US"/>
        </w:rPr>
        <w:t>Howley</w:t>
      </w:r>
      <w:proofErr w:type="spellEnd"/>
      <w:r w:rsidRPr="00857527">
        <w:rPr>
          <w:rFonts w:ascii="Verdana" w:hAnsi="Verdana"/>
          <w:sz w:val="18"/>
          <w:szCs w:val="18"/>
          <w:lang w:val="en-US"/>
        </w:rPr>
        <w:t>, McGraw-Hill Higher Education; 10 edition (21 Feb. 2017)</w:t>
      </w:r>
    </w:p>
    <w:p w:rsidR="00065D45" w:rsidRPr="00857527" w:rsidRDefault="00FF2C52" w:rsidP="00065D45">
      <w:pPr>
        <w:pStyle w:val="PargrafodaLista"/>
        <w:numPr>
          <w:ilvl w:val="0"/>
          <w:numId w:val="20"/>
        </w:numPr>
        <w:jc w:val="both"/>
        <w:rPr>
          <w:rFonts w:ascii="Verdana" w:hAnsi="Verdana"/>
          <w:sz w:val="18"/>
          <w:szCs w:val="18"/>
          <w:lang w:val="en-US"/>
        </w:rPr>
      </w:pPr>
      <w:r w:rsidRPr="00857527">
        <w:rPr>
          <w:rFonts w:ascii="Verdana" w:hAnsi="Verdana"/>
          <w:sz w:val="18"/>
          <w:szCs w:val="18"/>
          <w:lang w:val="en-US"/>
        </w:rPr>
        <w:t>FIMS Sports Medicine Manual: Event Planning and Emergency Care (2011) Ed</w:t>
      </w:r>
      <w:proofErr w:type="gramStart"/>
      <w:r w:rsidRPr="00857527">
        <w:rPr>
          <w:rFonts w:ascii="Verdana" w:hAnsi="Verdana"/>
          <w:sz w:val="18"/>
          <w:szCs w:val="18"/>
          <w:lang w:val="en-US"/>
        </w:rPr>
        <w:t>. .</w:t>
      </w:r>
      <w:proofErr w:type="gramEnd"/>
      <w:r w:rsidRPr="00857527">
        <w:rPr>
          <w:rFonts w:ascii="Verdana" w:hAnsi="Verdana"/>
          <w:sz w:val="18"/>
          <w:szCs w:val="18"/>
          <w:lang w:val="en-US"/>
        </w:rPr>
        <w:t xml:space="preserve">by: David O'Sullivan, </w:t>
      </w:r>
      <w:proofErr w:type="spellStart"/>
      <w:r w:rsidRPr="00857527">
        <w:rPr>
          <w:rFonts w:ascii="Verdana" w:hAnsi="Verdana"/>
          <w:sz w:val="18"/>
          <w:szCs w:val="18"/>
          <w:lang w:val="en-US"/>
        </w:rPr>
        <w:t>McDonagh</w:t>
      </w:r>
      <w:proofErr w:type="spellEnd"/>
      <w:r w:rsidRPr="00857527">
        <w:rPr>
          <w:rFonts w:ascii="Verdana" w:hAnsi="Verdana"/>
          <w:sz w:val="18"/>
          <w:szCs w:val="18"/>
          <w:lang w:val="en-US"/>
        </w:rPr>
        <w:t xml:space="preserve"> MD, Prof. Lyle J. </w:t>
      </w:r>
      <w:proofErr w:type="spellStart"/>
      <w:r w:rsidRPr="00857527">
        <w:rPr>
          <w:rFonts w:ascii="Verdana" w:hAnsi="Verdana"/>
          <w:sz w:val="18"/>
          <w:szCs w:val="18"/>
          <w:lang w:val="en-US"/>
        </w:rPr>
        <w:t>Micheli</w:t>
      </w:r>
      <w:proofErr w:type="spellEnd"/>
      <w:r w:rsidRPr="00857527">
        <w:rPr>
          <w:rFonts w:ascii="Verdana" w:hAnsi="Verdana"/>
          <w:sz w:val="18"/>
          <w:szCs w:val="18"/>
          <w:lang w:val="en-US"/>
        </w:rPr>
        <w:t xml:space="preserve"> MD, Prof. Walter R. </w:t>
      </w:r>
      <w:proofErr w:type="spellStart"/>
      <w:r w:rsidRPr="00857527">
        <w:rPr>
          <w:rFonts w:ascii="Verdana" w:hAnsi="Verdana"/>
          <w:sz w:val="18"/>
          <w:szCs w:val="18"/>
          <w:lang w:val="en-US"/>
        </w:rPr>
        <w:t>Frontera</w:t>
      </w:r>
      <w:proofErr w:type="spellEnd"/>
      <w:r w:rsidRPr="00857527">
        <w:rPr>
          <w:rFonts w:ascii="Verdana" w:hAnsi="Verdana"/>
          <w:sz w:val="18"/>
          <w:szCs w:val="18"/>
          <w:lang w:val="en-US"/>
        </w:rPr>
        <w:t xml:space="preserve"> MD PhD, Fabio </w:t>
      </w:r>
      <w:proofErr w:type="spellStart"/>
      <w:r w:rsidRPr="00857527">
        <w:rPr>
          <w:rFonts w:ascii="Verdana" w:hAnsi="Verdana"/>
          <w:sz w:val="18"/>
          <w:szCs w:val="18"/>
          <w:lang w:val="en-US"/>
        </w:rPr>
        <w:t>Pigozzi</w:t>
      </w:r>
      <w:proofErr w:type="spellEnd"/>
      <w:r w:rsidRPr="00857527">
        <w:rPr>
          <w:rFonts w:ascii="Verdana" w:hAnsi="Verdana"/>
          <w:sz w:val="18"/>
          <w:szCs w:val="18"/>
          <w:lang w:val="en-US"/>
        </w:rPr>
        <w:t xml:space="preserve"> MD, Katharina Grimm MD, Charles F. Butler MD, Prof. Angela D. Smith MD, Richard </w:t>
      </w:r>
      <w:proofErr w:type="spellStart"/>
      <w:r w:rsidRPr="00857527">
        <w:rPr>
          <w:rFonts w:ascii="Verdana" w:hAnsi="Verdana"/>
          <w:sz w:val="18"/>
          <w:szCs w:val="18"/>
          <w:lang w:val="en-US"/>
        </w:rPr>
        <w:t>Budgett</w:t>
      </w:r>
      <w:proofErr w:type="spellEnd"/>
      <w:r w:rsidRPr="00857527">
        <w:rPr>
          <w:rFonts w:ascii="Verdana" w:hAnsi="Verdana"/>
          <w:sz w:val="18"/>
          <w:szCs w:val="18"/>
          <w:lang w:val="en-US"/>
        </w:rPr>
        <w:t xml:space="preserve"> MD, Costas </w:t>
      </w:r>
      <w:proofErr w:type="spellStart"/>
      <w:r w:rsidRPr="00857527">
        <w:rPr>
          <w:rFonts w:ascii="Verdana" w:hAnsi="Verdana"/>
          <w:sz w:val="18"/>
          <w:szCs w:val="18"/>
          <w:lang w:val="en-US"/>
        </w:rPr>
        <w:t>Parisis</w:t>
      </w:r>
      <w:proofErr w:type="spellEnd"/>
      <w:r w:rsidRPr="00857527">
        <w:rPr>
          <w:rFonts w:ascii="Verdana" w:hAnsi="Verdana"/>
          <w:sz w:val="18"/>
          <w:szCs w:val="18"/>
          <w:lang w:val="en-US"/>
        </w:rPr>
        <w:t xml:space="preserve"> </w:t>
      </w:r>
      <w:proofErr w:type="spellStart"/>
      <w:r w:rsidRPr="00857527">
        <w:rPr>
          <w:rFonts w:ascii="Verdana" w:hAnsi="Verdana"/>
          <w:sz w:val="18"/>
          <w:szCs w:val="18"/>
          <w:lang w:val="en-US"/>
        </w:rPr>
        <w:t>MD,Inggard</w:t>
      </w:r>
      <w:proofErr w:type="spellEnd"/>
      <w:r w:rsidRPr="00857527">
        <w:rPr>
          <w:rFonts w:ascii="Verdana" w:hAnsi="Verdana"/>
          <w:sz w:val="18"/>
          <w:szCs w:val="18"/>
          <w:lang w:val="en-US"/>
        </w:rPr>
        <w:t xml:space="preserve"> </w:t>
      </w:r>
      <w:proofErr w:type="spellStart"/>
      <w:r w:rsidRPr="00857527">
        <w:rPr>
          <w:rFonts w:ascii="Verdana" w:hAnsi="Verdana"/>
          <w:sz w:val="18"/>
          <w:szCs w:val="18"/>
          <w:lang w:val="en-US"/>
        </w:rPr>
        <w:t>Lereim</w:t>
      </w:r>
      <w:proofErr w:type="spellEnd"/>
      <w:r w:rsidRPr="00857527">
        <w:rPr>
          <w:rFonts w:ascii="Verdana" w:hAnsi="Verdana"/>
          <w:sz w:val="18"/>
          <w:szCs w:val="18"/>
          <w:lang w:val="en-US"/>
        </w:rPr>
        <w:t xml:space="preserve"> MD.</w:t>
      </w:r>
    </w:p>
    <w:p w:rsidR="00065D45" w:rsidRPr="00857527" w:rsidRDefault="00FF2C52" w:rsidP="00065D45">
      <w:pPr>
        <w:pStyle w:val="PargrafodaLista"/>
        <w:numPr>
          <w:ilvl w:val="0"/>
          <w:numId w:val="20"/>
        </w:numPr>
        <w:jc w:val="both"/>
        <w:rPr>
          <w:rFonts w:ascii="Verdana" w:hAnsi="Verdana"/>
          <w:sz w:val="18"/>
          <w:szCs w:val="18"/>
          <w:lang w:val="en-US"/>
        </w:rPr>
      </w:pPr>
      <w:r w:rsidRPr="00857527">
        <w:rPr>
          <w:rFonts w:ascii="Verdana" w:hAnsi="Verdana"/>
          <w:sz w:val="18"/>
          <w:szCs w:val="18"/>
          <w:lang w:val="en-US"/>
        </w:rPr>
        <w:t xml:space="preserve">Sports Injuries: Mechanisms, Prevention, Treatment Second Edition. </w:t>
      </w:r>
      <w:proofErr w:type="gramStart"/>
      <w:r w:rsidRPr="00857527">
        <w:rPr>
          <w:rFonts w:ascii="Verdana" w:hAnsi="Verdana"/>
          <w:sz w:val="18"/>
          <w:szCs w:val="18"/>
          <w:lang w:val="en-US"/>
        </w:rPr>
        <w:t>by</w:t>
      </w:r>
      <w:proofErr w:type="gramEnd"/>
      <w:r w:rsidRPr="00857527">
        <w:rPr>
          <w:rFonts w:ascii="Verdana" w:hAnsi="Verdana"/>
          <w:sz w:val="18"/>
          <w:szCs w:val="18"/>
          <w:lang w:val="en-US"/>
        </w:rPr>
        <w:t xml:space="preserve"> Freddie H. Fu MD </w:t>
      </w:r>
      <w:proofErr w:type="spellStart"/>
      <w:r w:rsidRPr="00857527">
        <w:rPr>
          <w:rFonts w:ascii="Verdana" w:hAnsi="Verdana"/>
          <w:sz w:val="18"/>
          <w:szCs w:val="18"/>
          <w:lang w:val="en-US"/>
        </w:rPr>
        <w:t>DSci</w:t>
      </w:r>
      <w:proofErr w:type="spellEnd"/>
      <w:r w:rsidRPr="00857527">
        <w:rPr>
          <w:rFonts w:ascii="Verdana" w:hAnsi="Verdana"/>
          <w:sz w:val="18"/>
          <w:szCs w:val="18"/>
          <w:lang w:val="en-US"/>
        </w:rPr>
        <w:t>(Hon) DPs(Hon), David A. Stone MD.</w:t>
      </w:r>
    </w:p>
    <w:p w:rsidR="00065D45" w:rsidRPr="00857527" w:rsidRDefault="00FF2C52" w:rsidP="00065D45">
      <w:pPr>
        <w:pStyle w:val="PargrafodaLista"/>
        <w:numPr>
          <w:ilvl w:val="0"/>
          <w:numId w:val="20"/>
        </w:numPr>
        <w:jc w:val="both"/>
        <w:rPr>
          <w:rFonts w:ascii="Verdana" w:hAnsi="Verdana"/>
          <w:sz w:val="18"/>
          <w:szCs w:val="18"/>
          <w:lang w:val="en-US"/>
        </w:rPr>
      </w:pPr>
      <w:r w:rsidRPr="00857527">
        <w:rPr>
          <w:rFonts w:ascii="Verdana" w:hAnsi="Verdana"/>
          <w:sz w:val="18"/>
          <w:szCs w:val="18"/>
          <w:lang w:val="en-US"/>
        </w:rPr>
        <w:t xml:space="preserve">IOC Manual of Sports Cardiology – 16 Dec 2016 – 1ST edition by Mathew G. Wilson, Jonathan A. </w:t>
      </w:r>
      <w:proofErr w:type="spellStart"/>
      <w:r w:rsidRPr="00857527">
        <w:rPr>
          <w:rFonts w:ascii="Verdana" w:hAnsi="Verdana"/>
          <w:sz w:val="18"/>
          <w:szCs w:val="18"/>
          <w:lang w:val="en-US"/>
        </w:rPr>
        <w:t>Drezner</w:t>
      </w:r>
      <w:proofErr w:type="spellEnd"/>
      <w:r w:rsidRPr="00857527">
        <w:rPr>
          <w:rFonts w:ascii="Verdana" w:hAnsi="Verdana"/>
          <w:sz w:val="18"/>
          <w:szCs w:val="18"/>
          <w:lang w:val="en-US"/>
        </w:rPr>
        <w:t>, Sanjay Sharma.</w:t>
      </w:r>
    </w:p>
    <w:p w:rsidR="00065D45" w:rsidRPr="00857527" w:rsidRDefault="00FF2C52" w:rsidP="00065D45">
      <w:pPr>
        <w:pStyle w:val="PargrafodaLista"/>
        <w:numPr>
          <w:ilvl w:val="0"/>
          <w:numId w:val="20"/>
        </w:numPr>
        <w:jc w:val="both"/>
        <w:rPr>
          <w:rFonts w:ascii="Verdana" w:hAnsi="Verdana"/>
          <w:sz w:val="18"/>
          <w:szCs w:val="18"/>
          <w:lang w:val="en-US"/>
        </w:rPr>
      </w:pPr>
      <w:proofErr w:type="spellStart"/>
      <w:r w:rsidRPr="00857527">
        <w:rPr>
          <w:rFonts w:ascii="Verdana" w:hAnsi="Verdana"/>
          <w:sz w:val="18"/>
          <w:szCs w:val="18"/>
          <w:lang w:val="en-US"/>
        </w:rPr>
        <w:t>Orthopaedic</w:t>
      </w:r>
      <w:proofErr w:type="spellEnd"/>
      <w:r w:rsidRPr="00857527">
        <w:rPr>
          <w:rFonts w:ascii="Verdana" w:hAnsi="Verdana"/>
          <w:sz w:val="18"/>
          <w:szCs w:val="18"/>
          <w:lang w:val="en-US"/>
        </w:rPr>
        <w:t xml:space="preserve"> Sports Medicine - Principles and Practice – 20 </w:t>
      </w:r>
      <w:proofErr w:type="spellStart"/>
      <w:r w:rsidRPr="00857527">
        <w:rPr>
          <w:rFonts w:ascii="Verdana" w:hAnsi="Verdana"/>
          <w:sz w:val="18"/>
          <w:szCs w:val="18"/>
          <w:lang w:val="en-US"/>
        </w:rPr>
        <w:t>mai</w:t>
      </w:r>
      <w:proofErr w:type="spellEnd"/>
      <w:r w:rsidRPr="00857527">
        <w:rPr>
          <w:rFonts w:ascii="Verdana" w:hAnsi="Verdana"/>
          <w:sz w:val="18"/>
          <w:szCs w:val="18"/>
          <w:lang w:val="en-US"/>
        </w:rPr>
        <w:t xml:space="preserve"> 2014 – 4th edition. </w:t>
      </w:r>
      <w:proofErr w:type="spellStart"/>
      <w:r w:rsidRPr="00857527">
        <w:rPr>
          <w:rFonts w:ascii="Verdana" w:hAnsi="Verdana"/>
          <w:sz w:val="18"/>
          <w:szCs w:val="18"/>
          <w:lang w:val="en-US"/>
        </w:rPr>
        <w:t>Delee</w:t>
      </w:r>
      <w:proofErr w:type="spellEnd"/>
      <w:r w:rsidRPr="00857527">
        <w:rPr>
          <w:rFonts w:ascii="Verdana" w:hAnsi="Verdana"/>
          <w:sz w:val="18"/>
          <w:szCs w:val="18"/>
          <w:lang w:val="en-US"/>
        </w:rPr>
        <w:t xml:space="preserve"> &amp; </w:t>
      </w:r>
      <w:proofErr w:type="spellStart"/>
      <w:r w:rsidRPr="00857527">
        <w:rPr>
          <w:rFonts w:ascii="Verdana" w:hAnsi="Verdana"/>
          <w:sz w:val="18"/>
          <w:szCs w:val="18"/>
          <w:lang w:val="en-US"/>
        </w:rPr>
        <w:t>Drez's</w:t>
      </w:r>
      <w:proofErr w:type="spellEnd"/>
      <w:r w:rsidRPr="00857527">
        <w:rPr>
          <w:rFonts w:ascii="Verdana" w:hAnsi="Verdana"/>
          <w:sz w:val="18"/>
          <w:szCs w:val="18"/>
          <w:lang w:val="en-US"/>
        </w:rPr>
        <w:t xml:space="preserve"> </w:t>
      </w:r>
      <w:proofErr w:type="spellStart"/>
      <w:r w:rsidRPr="00857527">
        <w:rPr>
          <w:rFonts w:ascii="Verdana" w:hAnsi="Verdana"/>
          <w:sz w:val="18"/>
          <w:szCs w:val="18"/>
          <w:lang w:val="en-US"/>
        </w:rPr>
        <w:t>Orthopaedic</w:t>
      </w:r>
      <w:proofErr w:type="spellEnd"/>
      <w:r w:rsidRPr="00857527">
        <w:rPr>
          <w:rFonts w:ascii="Verdana" w:hAnsi="Verdana"/>
          <w:sz w:val="18"/>
          <w:szCs w:val="18"/>
          <w:lang w:val="en-US"/>
        </w:rPr>
        <w:t xml:space="preserve"> Sports Medicine.</w:t>
      </w:r>
    </w:p>
    <w:p w:rsidR="00065D45" w:rsidRPr="00857527" w:rsidRDefault="00FF2C52" w:rsidP="00065D45">
      <w:pPr>
        <w:pStyle w:val="PargrafodaLista"/>
        <w:numPr>
          <w:ilvl w:val="0"/>
          <w:numId w:val="20"/>
        </w:numPr>
        <w:jc w:val="both"/>
        <w:rPr>
          <w:rFonts w:ascii="Verdana" w:hAnsi="Verdana"/>
          <w:sz w:val="18"/>
          <w:szCs w:val="18"/>
        </w:rPr>
      </w:pPr>
      <w:r w:rsidRPr="00857527">
        <w:rPr>
          <w:rFonts w:ascii="Verdana" w:hAnsi="Verdana"/>
          <w:sz w:val="18"/>
          <w:szCs w:val="18"/>
        </w:rPr>
        <w:t xml:space="preserve">Revista Brasileira de Medicina do Esporte: artigos publicados nos últimos </w:t>
      </w:r>
      <w:proofErr w:type="gramStart"/>
      <w:r w:rsidRPr="00857527">
        <w:rPr>
          <w:rFonts w:ascii="Verdana" w:hAnsi="Verdana"/>
          <w:sz w:val="18"/>
          <w:szCs w:val="18"/>
        </w:rPr>
        <w:t>5</w:t>
      </w:r>
      <w:proofErr w:type="gramEnd"/>
      <w:r w:rsidRPr="00857527">
        <w:rPr>
          <w:rFonts w:ascii="Verdana" w:hAnsi="Verdana"/>
          <w:sz w:val="18"/>
          <w:szCs w:val="18"/>
        </w:rPr>
        <w:t xml:space="preserve"> anos.</w:t>
      </w:r>
    </w:p>
    <w:p w:rsidR="00065D45" w:rsidRPr="00857527" w:rsidRDefault="00FF2C52" w:rsidP="000F7BD7">
      <w:pPr>
        <w:pStyle w:val="PargrafodaLista"/>
        <w:numPr>
          <w:ilvl w:val="0"/>
          <w:numId w:val="20"/>
        </w:numPr>
        <w:jc w:val="both"/>
        <w:rPr>
          <w:rFonts w:ascii="Verdana" w:hAnsi="Verdana"/>
          <w:sz w:val="18"/>
          <w:szCs w:val="18"/>
          <w:lang w:val="en-US"/>
        </w:rPr>
      </w:pPr>
      <w:r w:rsidRPr="00857527">
        <w:rPr>
          <w:rFonts w:ascii="Verdana" w:hAnsi="Verdana"/>
          <w:sz w:val="18"/>
          <w:szCs w:val="18"/>
          <w:lang w:val="en-US"/>
        </w:rPr>
        <w:t xml:space="preserve">Team Physician Manual (3rd Edition) 2012 Edited by: Lyle J. </w:t>
      </w:r>
      <w:proofErr w:type="spellStart"/>
      <w:r w:rsidRPr="00857527">
        <w:rPr>
          <w:rFonts w:ascii="Verdana" w:hAnsi="Verdana"/>
          <w:sz w:val="18"/>
          <w:szCs w:val="18"/>
          <w:lang w:val="en-US"/>
        </w:rPr>
        <w:t>Micheli</w:t>
      </w:r>
      <w:proofErr w:type="spellEnd"/>
      <w:r w:rsidRPr="00857527">
        <w:rPr>
          <w:rFonts w:ascii="Verdana" w:hAnsi="Verdana"/>
          <w:sz w:val="18"/>
          <w:szCs w:val="18"/>
          <w:lang w:val="en-US"/>
        </w:rPr>
        <w:t xml:space="preserve">, Fabio </w:t>
      </w:r>
      <w:proofErr w:type="spellStart"/>
      <w:r w:rsidRPr="00857527">
        <w:rPr>
          <w:rFonts w:ascii="Verdana" w:hAnsi="Verdana"/>
          <w:sz w:val="18"/>
          <w:szCs w:val="18"/>
          <w:lang w:val="en-US"/>
        </w:rPr>
        <w:t>Pigozzi</w:t>
      </w:r>
      <w:proofErr w:type="spellEnd"/>
      <w:r w:rsidRPr="00857527">
        <w:rPr>
          <w:rFonts w:ascii="Verdana" w:hAnsi="Verdana"/>
          <w:sz w:val="18"/>
          <w:szCs w:val="18"/>
          <w:lang w:val="en-US"/>
        </w:rPr>
        <w:t xml:space="preserve">, Kai-Ming Chan, Walter R. </w:t>
      </w:r>
      <w:proofErr w:type="spellStart"/>
      <w:r w:rsidRPr="00857527">
        <w:rPr>
          <w:rFonts w:ascii="Verdana" w:hAnsi="Verdana"/>
          <w:sz w:val="18"/>
          <w:szCs w:val="18"/>
          <w:lang w:val="en-US"/>
        </w:rPr>
        <w:t>Frontera</w:t>
      </w:r>
      <w:proofErr w:type="spellEnd"/>
      <w:r w:rsidRPr="00857527">
        <w:rPr>
          <w:rFonts w:ascii="Verdana" w:hAnsi="Verdana"/>
          <w:sz w:val="18"/>
          <w:szCs w:val="18"/>
          <w:lang w:val="en-US"/>
        </w:rPr>
        <w:t xml:space="preserve">, Norbert </w:t>
      </w:r>
      <w:proofErr w:type="spellStart"/>
      <w:r w:rsidRPr="00857527">
        <w:rPr>
          <w:rFonts w:ascii="Verdana" w:hAnsi="Verdana"/>
          <w:sz w:val="18"/>
          <w:szCs w:val="18"/>
          <w:lang w:val="en-US"/>
        </w:rPr>
        <w:t>Bachl</w:t>
      </w:r>
      <w:proofErr w:type="spellEnd"/>
      <w:r w:rsidRPr="00857527">
        <w:rPr>
          <w:rFonts w:ascii="Verdana" w:hAnsi="Verdana"/>
          <w:sz w:val="18"/>
          <w:szCs w:val="18"/>
          <w:lang w:val="en-US"/>
        </w:rPr>
        <w:t xml:space="preserve">, Angela D. Smith and S. Talia </w:t>
      </w:r>
      <w:proofErr w:type="spellStart"/>
      <w:r w:rsidRPr="00857527">
        <w:rPr>
          <w:rFonts w:ascii="Verdana" w:hAnsi="Verdana"/>
          <w:sz w:val="18"/>
          <w:szCs w:val="18"/>
          <w:lang w:val="en-US"/>
        </w:rPr>
        <w:t>Alenabi</w:t>
      </w:r>
      <w:proofErr w:type="spellEnd"/>
      <w:r w:rsidRPr="00857527">
        <w:rPr>
          <w:rFonts w:ascii="Verdana" w:hAnsi="Verdana"/>
          <w:sz w:val="18"/>
          <w:szCs w:val="18"/>
          <w:lang w:val="en-US"/>
        </w:rPr>
        <w:t>.</w:t>
      </w:r>
    </w:p>
    <w:p w:rsidR="00065D45" w:rsidRPr="00857527" w:rsidRDefault="00FF2C52" w:rsidP="00065D45">
      <w:pPr>
        <w:pStyle w:val="PargrafodaLista"/>
        <w:numPr>
          <w:ilvl w:val="0"/>
          <w:numId w:val="20"/>
        </w:numPr>
        <w:jc w:val="both"/>
        <w:rPr>
          <w:rFonts w:ascii="Verdana" w:hAnsi="Verdana"/>
          <w:sz w:val="18"/>
          <w:szCs w:val="18"/>
          <w:lang w:val="en-US"/>
        </w:rPr>
      </w:pPr>
      <w:r w:rsidRPr="00857527">
        <w:rPr>
          <w:rFonts w:ascii="Verdana" w:hAnsi="Verdana"/>
          <w:sz w:val="18"/>
          <w:szCs w:val="18"/>
          <w:lang w:val="en-US"/>
        </w:rPr>
        <w:t xml:space="preserve">The IOC Manual of Sports Injuries: An Illustrated Guide to the Management of </w:t>
      </w:r>
      <w:proofErr w:type="gramStart"/>
      <w:r w:rsidRPr="00857527">
        <w:rPr>
          <w:rFonts w:ascii="Verdana" w:hAnsi="Verdana"/>
          <w:sz w:val="18"/>
          <w:szCs w:val="18"/>
          <w:lang w:val="en-US"/>
        </w:rPr>
        <w:t>Injuries  in</w:t>
      </w:r>
      <w:proofErr w:type="gramEnd"/>
      <w:r w:rsidRPr="00857527">
        <w:rPr>
          <w:rFonts w:ascii="Verdana" w:hAnsi="Verdana"/>
          <w:sz w:val="18"/>
          <w:szCs w:val="18"/>
          <w:lang w:val="en-US"/>
        </w:rPr>
        <w:t xml:space="preserve"> Physical Activity 1st </w:t>
      </w:r>
      <w:proofErr w:type="spellStart"/>
      <w:r w:rsidRPr="00857527">
        <w:rPr>
          <w:rFonts w:ascii="Verdana" w:hAnsi="Verdana"/>
          <w:sz w:val="18"/>
          <w:szCs w:val="18"/>
          <w:lang w:val="en-US"/>
        </w:rPr>
        <w:t>ed.by</w:t>
      </w:r>
      <w:proofErr w:type="spellEnd"/>
      <w:r w:rsidRPr="00857527">
        <w:rPr>
          <w:rFonts w:ascii="Verdana" w:hAnsi="Verdana"/>
          <w:sz w:val="18"/>
          <w:szCs w:val="18"/>
          <w:lang w:val="en-US"/>
        </w:rPr>
        <w:t xml:space="preserve"> Tommy </w:t>
      </w:r>
      <w:proofErr w:type="spellStart"/>
      <w:r w:rsidRPr="00857527">
        <w:rPr>
          <w:rFonts w:ascii="Verdana" w:hAnsi="Verdana"/>
          <w:sz w:val="18"/>
          <w:szCs w:val="18"/>
          <w:lang w:val="en-US"/>
        </w:rPr>
        <w:t>Bolic</w:t>
      </w:r>
      <w:proofErr w:type="spellEnd"/>
      <w:r w:rsidRPr="00857527">
        <w:rPr>
          <w:rFonts w:ascii="Verdana" w:hAnsi="Verdana"/>
          <w:sz w:val="18"/>
          <w:szCs w:val="18"/>
          <w:lang w:val="en-US"/>
        </w:rPr>
        <w:t xml:space="preserve">, </w:t>
      </w:r>
      <w:proofErr w:type="spellStart"/>
      <w:r w:rsidRPr="00857527">
        <w:rPr>
          <w:rFonts w:ascii="Verdana" w:hAnsi="Verdana"/>
          <w:sz w:val="18"/>
          <w:szCs w:val="18"/>
          <w:lang w:val="en-US"/>
        </w:rPr>
        <w:t>Roald</w:t>
      </w:r>
      <w:proofErr w:type="spellEnd"/>
      <w:r w:rsidRPr="00857527">
        <w:rPr>
          <w:rFonts w:ascii="Verdana" w:hAnsi="Verdana"/>
          <w:sz w:val="18"/>
          <w:szCs w:val="18"/>
          <w:lang w:val="en-US"/>
        </w:rPr>
        <w:t xml:space="preserve"> Bahr.  </w:t>
      </w:r>
    </w:p>
    <w:p w:rsidR="000F7BD7" w:rsidRPr="00857527" w:rsidRDefault="00FF2C52" w:rsidP="00065D45">
      <w:pPr>
        <w:pStyle w:val="PargrafodaLista"/>
        <w:numPr>
          <w:ilvl w:val="0"/>
          <w:numId w:val="20"/>
        </w:numPr>
        <w:jc w:val="both"/>
        <w:rPr>
          <w:rFonts w:ascii="Verdana" w:hAnsi="Verdana"/>
          <w:sz w:val="18"/>
          <w:szCs w:val="18"/>
          <w:lang w:val="en-US"/>
        </w:rPr>
      </w:pPr>
      <w:r w:rsidRPr="00857527">
        <w:rPr>
          <w:rFonts w:ascii="Verdana" w:hAnsi="Verdana"/>
          <w:sz w:val="18"/>
          <w:szCs w:val="18"/>
          <w:lang w:val="en-US"/>
        </w:rPr>
        <w:t xml:space="preserve">ACSM’s Guidelines for exercise testing and </w:t>
      </w:r>
      <w:proofErr w:type="gramStart"/>
      <w:r w:rsidRPr="00857527">
        <w:rPr>
          <w:rFonts w:ascii="Verdana" w:hAnsi="Verdana"/>
          <w:sz w:val="18"/>
          <w:szCs w:val="18"/>
          <w:lang w:val="en-US"/>
        </w:rPr>
        <w:t>prescription.,</w:t>
      </w:r>
      <w:proofErr w:type="gramEnd"/>
      <w:r w:rsidRPr="00857527">
        <w:rPr>
          <w:rFonts w:ascii="Verdana" w:hAnsi="Verdana"/>
          <w:sz w:val="18"/>
          <w:szCs w:val="18"/>
          <w:lang w:val="en-US"/>
        </w:rPr>
        <w:t xml:space="preserve"> 10th edition, Philadelphia: Lippincott Williams &amp; Wilkins, 2017. </w:t>
      </w:r>
    </w:p>
    <w:p w:rsidR="00065D45" w:rsidRPr="00857527" w:rsidRDefault="00FF2C52" w:rsidP="000F7BD7">
      <w:pPr>
        <w:pStyle w:val="PargrafodaLista"/>
        <w:numPr>
          <w:ilvl w:val="0"/>
          <w:numId w:val="20"/>
        </w:numPr>
        <w:jc w:val="both"/>
        <w:rPr>
          <w:rFonts w:ascii="Verdana" w:hAnsi="Verdana"/>
          <w:sz w:val="18"/>
          <w:szCs w:val="18"/>
          <w:lang w:val="en-US"/>
        </w:rPr>
      </w:pPr>
      <w:proofErr w:type="spellStart"/>
      <w:r w:rsidRPr="00857527">
        <w:rPr>
          <w:rFonts w:ascii="Verdana" w:hAnsi="Verdana"/>
          <w:sz w:val="18"/>
          <w:szCs w:val="18"/>
        </w:rPr>
        <w:t>Pelliccia</w:t>
      </w:r>
      <w:proofErr w:type="spellEnd"/>
      <w:r w:rsidRPr="00857527">
        <w:rPr>
          <w:rFonts w:ascii="Verdana" w:hAnsi="Verdana"/>
          <w:sz w:val="18"/>
          <w:szCs w:val="18"/>
        </w:rPr>
        <w:t xml:space="preserve"> A, </w:t>
      </w:r>
      <w:proofErr w:type="spellStart"/>
      <w:r w:rsidRPr="00857527">
        <w:rPr>
          <w:rFonts w:ascii="Verdana" w:hAnsi="Verdana"/>
          <w:sz w:val="18"/>
          <w:szCs w:val="18"/>
        </w:rPr>
        <w:t>Fagard</w:t>
      </w:r>
      <w:proofErr w:type="spellEnd"/>
      <w:r w:rsidRPr="00857527">
        <w:rPr>
          <w:rFonts w:ascii="Verdana" w:hAnsi="Verdana"/>
          <w:sz w:val="18"/>
          <w:szCs w:val="18"/>
        </w:rPr>
        <w:t xml:space="preserve"> R, </w:t>
      </w:r>
      <w:proofErr w:type="spellStart"/>
      <w:r w:rsidRPr="00857527">
        <w:rPr>
          <w:rFonts w:ascii="Verdana" w:hAnsi="Verdana"/>
          <w:sz w:val="18"/>
          <w:szCs w:val="18"/>
        </w:rPr>
        <w:t>Bjørnstad</w:t>
      </w:r>
      <w:proofErr w:type="spellEnd"/>
      <w:r w:rsidRPr="00857527">
        <w:rPr>
          <w:rFonts w:ascii="Verdana" w:hAnsi="Verdana"/>
          <w:sz w:val="18"/>
          <w:szCs w:val="18"/>
        </w:rPr>
        <w:t xml:space="preserve"> HH, </w:t>
      </w:r>
      <w:proofErr w:type="spellStart"/>
      <w:r w:rsidRPr="00857527">
        <w:rPr>
          <w:rFonts w:ascii="Verdana" w:hAnsi="Verdana"/>
          <w:sz w:val="18"/>
          <w:szCs w:val="18"/>
        </w:rPr>
        <w:t>Anastassakis</w:t>
      </w:r>
      <w:proofErr w:type="spellEnd"/>
      <w:r w:rsidRPr="00857527">
        <w:rPr>
          <w:rFonts w:ascii="Verdana" w:hAnsi="Verdana"/>
          <w:sz w:val="18"/>
          <w:szCs w:val="18"/>
        </w:rPr>
        <w:t xml:space="preserve"> A, </w:t>
      </w:r>
      <w:proofErr w:type="spellStart"/>
      <w:r w:rsidRPr="00857527">
        <w:rPr>
          <w:rFonts w:ascii="Verdana" w:hAnsi="Verdana"/>
          <w:sz w:val="18"/>
          <w:szCs w:val="18"/>
        </w:rPr>
        <w:t>Arbustini</w:t>
      </w:r>
      <w:proofErr w:type="spellEnd"/>
      <w:r w:rsidRPr="00857527">
        <w:rPr>
          <w:rFonts w:ascii="Verdana" w:hAnsi="Verdana"/>
          <w:sz w:val="18"/>
          <w:szCs w:val="18"/>
        </w:rPr>
        <w:t xml:space="preserve"> H, </w:t>
      </w:r>
      <w:proofErr w:type="spellStart"/>
      <w:r w:rsidRPr="00857527">
        <w:rPr>
          <w:rFonts w:ascii="Verdana" w:hAnsi="Verdana"/>
          <w:sz w:val="18"/>
          <w:szCs w:val="18"/>
        </w:rPr>
        <w:t>Assanelli</w:t>
      </w:r>
      <w:proofErr w:type="spellEnd"/>
      <w:r w:rsidRPr="00857527">
        <w:rPr>
          <w:rFonts w:ascii="Verdana" w:hAnsi="Verdana"/>
          <w:sz w:val="18"/>
          <w:szCs w:val="18"/>
        </w:rPr>
        <w:t xml:space="preserve"> D </w:t>
      </w:r>
      <w:proofErr w:type="spellStart"/>
      <w:proofErr w:type="gramStart"/>
      <w:r w:rsidRPr="00857527">
        <w:rPr>
          <w:rFonts w:ascii="Verdana" w:hAnsi="Verdana"/>
          <w:sz w:val="18"/>
          <w:szCs w:val="18"/>
        </w:rPr>
        <w:t>et</w:t>
      </w:r>
      <w:proofErr w:type="spellEnd"/>
      <w:proofErr w:type="gramEnd"/>
      <w:r w:rsidRPr="00857527">
        <w:rPr>
          <w:rFonts w:ascii="Verdana" w:hAnsi="Verdana"/>
          <w:sz w:val="18"/>
          <w:szCs w:val="18"/>
        </w:rPr>
        <w:t xml:space="preserve"> al. </w:t>
      </w:r>
      <w:r w:rsidRPr="00857527">
        <w:rPr>
          <w:rFonts w:ascii="Verdana" w:hAnsi="Verdana"/>
          <w:sz w:val="18"/>
          <w:szCs w:val="18"/>
          <w:lang w:val="en-US"/>
        </w:rPr>
        <w:t xml:space="preserve">Recommendations for competitive sports participation in athletes with </w:t>
      </w:r>
      <w:r w:rsidRPr="00857527">
        <w:rPr>
          <w:rFonts w:ascii="Verdana" w:hAnsi="Verdana"/>
          <w:sz w:val="18"/>
          <w:szCs w:val="18"/>
          <w:lang w:val="en-US"/>
        </w:rPr>
        <w:lastRenderedPageBreak/>
        <w:t xml:space="preserve">cardiovascular disease – a consensus document from the Study Group of Sports Cardiology of the Working Group of Cardiac Rehabilitation and Exercise Physiology and the Working Group of Myocardial and Pericardial Diseases of the European Society of Cardiology. </w:t>
      </w:r>
      <w:proofErr w:type="spellStart"/>
      <w:r w:rsidRPr="00857527">
        <w:rPr>
          <w:rFonts w:ascii="Verdana" w:hAnsi="Verdana"/>
          <w:sz w:val="18"/>
          <w:szCs w:val="18"/>
          <w:lang w:val="en-US"/>
        </w:rPr>
        <w:t>Eur</w:t>
      </w:r>
      <w:proofErr w:type="spellEnd"/>
      <w:r w:rsidRPr="00857527">
        <w:rPr>
          <w:rFonts w:ascii="Verdana" w:hAnsi="Verdana"/>
          <w:sz w:val="18"/>
          <w:szCs w:val="18"/>
          <w:lang w:val="en-US"/>
        </w:rPr>
        <w:t xml:space="preserve"> Heart J 2005; 26: 1422-45. </w:t>
      </w:r>
    </w:p>
    <w:p w:rsidR="00065D45" w:rsidRPr="00857527" w:rsidRDefault="00FF2C52" w:rsidP="00065D45">
      <w:pPr>
        <w:pStyle w:val="PargrafodaLista"/>
        <w:numPr>
          <w:ilvl w:val="0"/>
          <w:numId w:val="20"/>
        </w:numPr>
        <w:jc w:val="both"/>
        <w:rPr>
          <w:rFonts w:ascii="Verdana" w:hAnsi="Verdana"/>
          <w:sz w:val="18"/>
          <w:szCs w:val="18"/>
          <w:lang w:val="en-US"/>
        </w:rPr>
      </w:pPr>
      <w:r w:rsidRPr="00857527">
        <w:rPr>
          <w:rFonts w:ascii="Verdana" w:hAnsi="Verdana"/>
          <w:sz w:val="18"/>
          <w:szCs w:val="18"/>
          <w:lang w:val="en-US"/>
        </w:rPr>
        <w:t xml:space="preserve">Eligibility and Disqualification Recommendations for Competitive Athletes </w:t>
      </w:r>
      <w:proofErr w:type="gramStart"/>
      <w:r w:rsidRPr="00857527">
        <w:rPr>
          <w:rFonts w:ascii="Verdana" w:hAnsi="Verdana"/>
          <w:sz w:val="18"/>
          <w:szCs w:val="18"/>
          <w:lang w:val="en-US"/>
        </w:rPr>
        <w:t>With</w:t>
      </w:r>
      <w:proofErr w:type="gramEnd"/>
      <w:r w:rsidRPr="00857527">
        <w:rPr>
          <w:rFonts w:ascii="Verdana" w:hAnsi="Verdana"/>
          <w:sz w:val="18"/>
          <w:szCs w:val="18"/>
          <w:lang w:val="en-US"/>
        </w:rPr>
        <w:t xml:space="preserve"> Cardiovascular Abnormalities. Journal of the American College of Cardiology Dec 2015, 66 (21) 2343-2450. </w:t>
      </w:r>
    </w:p>
    <w:p w:rsidR="00065D45" w:rsidRPr="00857527" w:rsidRDefault="00FF2C52" w:rsidP="00065D45">
      <w:pPr>
        <w:pStyle w:val="PargrafodaLista"/>
        <w:numPr>
          <w:ilvl w:val="0"/>
          <w:numId w:val="20"/>
        </w:numPr>
        <w:jc w:val="both"/>
        <w:rPr>
          <w:rFonts w:ascii="Verdana" w:hAnsi="Verdana"/>
          <w:sz w:val="18"/>
          <w:szCs w:val="18"/>
        </w:rPr>
      </w:pPr>
      <w:proofErr w:type="spellStart"/>
      <w:r w:rsidRPr="00857527">
        <w:rPr>
          <w:rFonts w:ascii="Verdana" w:hAnsi="Verdana"/>
          <w:sz w:val="18"/>
          <w:szCs w:val="18"/>
        </w:rPr>
        <w:t>British</w:t>
      </w:r>
      <w:proofErr w:type="spellEnd"/>
      <w:r w:rsidRPr="00857527">
        <w:rPr>
          <w:rFonts w:ascii="Verdana" w:hAnsi="Verdana"/>
          <w:sz w:val="18"/>
          <w:szCs w:val="18"/>
        </w:rPr>
        <w:t xml:space="preserve"> </w:t>
      </w:r>
      <w:proofErr w:type="spellStart"/>
      <w:r w:rsidRPr="00857527">
        <w:rPr>
          <w:rFonts w:ascii="Verdana" w:hAnsi="Verdana"/>
          <w:sz w:val="18"/>
          <w:szCs w:val="18"/>
        </w:rPr>
        <w:t>Journal</w:t>
      </w:r>
      <w:proofErr w:type="spellEnd"/>
      <w:r w:rsidRPr="00857527">
        <w:rPr>
          <w:rFonts w:ascii="Verdana" w:hAnsi="Verdana"/>
          <w:sz w:val="18"/>
          <w:szCs w:val="18"/>
        </w:rPr>
        <w:t xml:space="preserve"> </w:t>
      </w:r>
      <w:proofErr w:type="spellStart"/>
      <w:r w:rsidRPr="00857527">
        <w:rPr>
          <w:rFonts w:ascii="Verdana" w:hAnsi="Verdana"/>
          <w:sz w:val="18"/>
          <w:szCs w:val="18"/>
        </w:rPr>
        <w:t>of</w:t>
      </w:r>
      <w:proofErr w:type="spellEnd"/>
      <w:r w:rsidRPr="00857527">
        <w:rPr>
          <w:rFonts w:ascii="Verdana" w:hAnsi="Verdana"/>
          <w:sz w:val="18"/>
          <w:szCs w:val="18"/>
        </w:rPr>
        <w:t xml:space="preserve"> </w:t>
      </w:r>
      <w:proofErr w:type="spellStart"/>
      <w:r w:rsidRPr="00857527">
        <w:rPr>
          <w:rFonts w:ascii="Verdana" w:hAnsi="Verdana"/>
          <w:sz w:val="18"/>
          <w:szCs w:val="18"/>
        </w:rPr>
        <w:t>Sports</w:t>
      </w:r>
      <w:proofErr w:type="spellEnd"/>
      <w:r w:rsidRPr="00857527">
        <w:rPr>
          <w:rFonts w:ascii="Verdana" w:hAnsi="Verdana"/>
          <w:sz w:val="18"/>
          <w:szCs w:val="18"/>
        </w:rPr>
        <w:t xml:space="preserve"> Medicine (BJSM): artigos publicados nos últimos </w:t>
      </w:r>
      <w:proofErr w:type="gramStart"/>
      <w:r w:rsidRPr="00857527">
        <w:rPr>
          <w:rFonts w:ascii="Verdana" w:hAnsi="Verdana"/>
          <w:sz w:val="18"/>
          <w:szCs w:val="18"/>
        </w:rPr>
        <w:t>5</w:t>
      </w:r>
      <w:proofErr w:type="gramEnd"/>
      <w:r w:rsidRPr="00857527">
        <w:rPr>
          <w:rFonts w:ascii="Verdana" w:hAnsi="Verdana"/>
          <w:sz w:val="18"/>
          <w:szCs w:val="18"/>
        </w:rPr>
        <w:t xml:space="preserve"> anos. </w:t>
      </w:r>
    </w:p>
    <w:p w:rsidR="00065D45" w:rsidRPr="00857527" w:rsidRDefault="00FF2C52" w:rsidP="00065D45">
      <w:pPr>
        <w:pStyle w:val="PargrafodaLista"/>
        <w:numPr>
          <w:ilvl w:val="0"/>
          <w:numId w:val="20"/>
        </w:numPr>
        <w:jc w:val="both"/>
        <w:rPr>
          <w:rFonts w:ascii="Verdana" w:hAnsi="Verdana"/>
          <w:sz w:val="18"/>
          <w:szCs w:val="18"/>
          <w:lang w:val="en-US"/>
        </w:rPr>
      </w:pPr>
      <w:r w:rsidRPr="00857527">
        <w:rPr>
          <w:rFonts w:ascii="Verdana" w:hAnsi="Verdana"/>
          <w:sz w:val="18"/>
          <w:szCs w:val="18"/>
          <w:lang w:val="en-US"/>
        </w:rPr>
        <w:t xml:space="preserve">ACSM Position Statements: </w:t>
      </w:r>
    </w:p>
    <w:p w:rsidR="00065D45" w:rsidRPr="00857527" w:rsidRDefault="00FF2C52" w:rsidP="00065D45">
      <w:pPr>
        <w:pStyle w:val="PargrafodaLista"/>
        <w:numPr>
          <w:ilvl w:val="1"/>
          <w:numId w:val="20"/>
        </w:numPr>
        <w:jc w:val="both"/>
        <w:rPr>
          <w:rFonts w:ascii="Verdana" w:hAnsi="Verdana"/>
          <w:sz w:val="18"/>
          <w:szCs w:val="18"/>
          <w:lang w:val="en-US"/>
        </w:rPr>
      </w:pPr>
      <w:r w:rsidRPr="00857527">
        <w:rPr>
          <w:rFonts w:ascii="Verdana" w:hAnsi="Verdana"/>
          <w:sz w:val="18"/>
          <w:szCs w:val="18"/>
          <w:lang w:val="en-US"/>
        </w:rPr>
        <w:t>Physical Activity, Fitness, Cognitive Function, and Academic Achievement in Children: A Systematic Review.  Medicine &amp; Science in Sports &amp; Exercise. 48(6):1197-1222, June 2016.</w:t>
      </w:r>
    </w:p>
    <w:p w:rsidR="00065D45" w:rsidRPr="00857527" w:rsidRDefault="00FF2C52" w:rsidP="00065D45">
      <w:pPr>
        <w:pStyle w:val="PargrafodaLista"/>
        <w:numPr>
          <w:ilvl w:val="1"/>
          <w:numId w:val="20"/>
        </w:numPr>
        <w:jc w:val="both"/>
        <w:rPr>
          <w:rFonts w:ascii="Verdana" w:hAnsi="Verdana"/>
          <w:sz w:val="18"/>
          <w:szCs w:val="18"/>
          <w:lang w:val="en-US"/>
        </w:rPr>
      </w:pPr>
      <w:r w:rsidRPr="00857527">
        <w:rPr>
          <w:rFonts w:ascii="Verdana" w:hAnsi="Verdana"/>
          <w:sz w:val="18"/>
          <w:szCs w:val="18"/>
          <w:lang w:val="en-US"/>
        </w:rPr>
        <w:t>Nutrition and Athletic Performance. Medicine &amp; Science in Sports &amp; Exercise. 48(3):543-568, March 2016.</w:t>
      </w:r>
    </w:p>
    <w:p w:rsidR="00065D45" w:rsidRPr="00857527" w:rsidRDefault="00FF2C52" w:rsidP="00065D45">
      <w:pPr>
        <w:pStyle w:val="PargrafodaLista"/>
        <w:numPr>
          <w:ilvl w:val="1"/>
          <w:numId w:val="20"/>
        </w:numPr>
        <w:jc w:val="both"/>
        <w:rPr>
          <w:rFonts w:ascii="Verdana" w:hAnsi="Verdana"/>
          <w:sz w:val="18"/>
          <w:szCs w:val="18"/>
          <w:lang w:val="en-US"/>
        </w:rPr>
      </w:pPr>
      <w:r w:rsidRPr="00857527">
        <w:rPr>
          <w:rFonts w:ascii="Verdana" w:hAnsi="Verdana"/>
          <w:sz w:val="18"/>
          <w:szCs w:val="18"/>
          <w:lang w:val="en-US"/>
        </w:rPr>
        <w:t xml:space="preserve">Quantity and Quality of Exercise for Developing and Maintaining </w:t>
      </w:r>
      <w:proofErr w:type="spellStart"/>
      <w:r w:rsidRPr="00857527">
        <w:rPr>
          <w:rFonts w:ascii="Verdana" w:hAnsi="Verdana"/>
          <w:sz w:val="18"/>
          <w:szCs w:val="18"/>
          <w:lang w:val="en-US"/>
        </w:rPr>
        <w:t>Cardiorespiratory</w:t>
      </w:r>
      <w:proofErr w:type="spellEnd"/>
      <w:r w:rsidRPr="00857527">
        <w:rPr>
          <w:rFonts w:ascii="Verdana" w:hAnsi="Verdana"/>
          <w:sz w:val="18"/>
          <w:szCs w:val="18"/>
          <w:lang w:val="en-US"/>
        </w:rPr>
        <w:t xml:space="preserve">, Musculoskeletal, and </w:t>
      </w:r>
      <w:proofErr w:type="spellStart"/>
      <w:r w:rsidRPr="00857527">
        <w:rPr>
          <w:rFonts w:ascii="Verdana" w:hAnsi="Verdana"/>
          <w:sz w:val="18"/>
          <w:szCs w:val="18"/>
          <w:lang w:val="en-US"/>
        </w:rPr>
        <w:t>Neuromotor</w:t>
      </w:r>
      <w:proofErr w:type="spellEnd"/>
      <w:r w:rsidRPr="00857527">
        <w:rPr>
          <w:rFonts w:ascii="Verdana" w:hAnsi="Verdana"/>
          <w:sz w:val="18"/>
          <w:szCs w:val="18"/>
          <w:lang w:val="en-US"/>
        </w:rPr>
        <w:t xml:space="preserve"> Fitness in Apparently Healthy Adults: Guidance for Prescribing Exercise. Medicine &amp; Science in Sports &amp; Exercise. 43(7):1334-1359, July 2011.</w:t>
      </w:r>
    </w:p>
    <w:p w:rsidR="00065D45" w:rsidRPr="00857527" w:rsidRDefault="00FF2C52" w:rsidP="00065D45">
      <w:pPr>
        <w:pStyle w:val="PargrafodaLista"/>
        <w:numPr>
          <w:ilvl w:val="1"/>
          <w:numId w:val="20"/>
        </w:numPr>
        <w:jc w:val="both"/>
        <w:rPr>
          <w:rFonts w:ascii="Verdana" w:hAnsi="Verdana"/>
          <w:sz w:val="18"/>
          <w:szCs w:val="18"/>
          <w:lang w:val="en-US"/>
        </w:rPr>
      </w:pPr>
      <w:r w:rsidRPr="00857527">
        <w:rPr>
          <w:rFonts w:ascii="Verdana" w:hAnsi="Verdana"/>
          <w:sz w:val="18"/>
          <w:szCs w:val="18"/>
          <w:lang w:val="en-US"/>
        </w:rPr>
        <w:t>Exercise and Type 2 Diabetes: American College of Sports Medicine and the American Diabetes Association: Joint Position Statement. Medicine &amp; Science in Sports &amp; Exercise. 42(12):2282-2303, December 2010.</w:t>
      </w:r>
    </w:p>
    <w:p w:rsidR="00065D45" w:rsidRPr="00857527" w:rsidRDefault="00FF2C52" w:rsidP="00065D45">
      <w:pPr>
        <w:pStyle w:val="PargrafodaLista"/>
        <w:numPr>
          <w:ilvl w:val="1"/>
          <w:numId w:val="20"/>
        </w:numPr>
        <w:jc w:val="both"/>
        <w:rPr>
          <w:rFonts w:ascii="Verdana" w:hAnsi="Verdana"/>
          <w:sz w:val="18"/>
          <w:szCs w:val="18"/>
          <w:lang w:val="en-US"/>
        </w:rPr>
      </w:pPr>
      <w:r w:rsidRPr="00857527">
        <w:rPr>
          <w:rFonts w:ascii="Verdana" w:hAnsi="Verdana"/>
          <w:sz w:val="18"/>
          <w:szCs w:val="18"/>
          <w:lang w:val="en-US"/>
        </w:rPr>
        <w:t>Exercise and Physical Activity for Older Adults. Medicine &amp; Science in Sports &amp; Exercise. 41(7):1510-1530, July 2009.</w:t>
      </w:r>
    </w:p>
    <w:p w:rsidR="00065D45" w:rsidRPr="00857527" w:rsidRDefault="00FF2C52" w:rsidP="00065D45">
      <w:pPr>
        <w:pStyle w:val="PargrafodaLista"/>
        <w:numPr>
          <w:ilvl w:val="1"/>
          <w:numId w:val="20"/>
        </w:numPr>
        <w:jc w:val="both"/>
        <w:rPr>
          <w:rFonts w:ascii="Verdana" w:hAnsi="Verdana"/>
          <w:sz w:val="18"/>
          <w:szCs w:val="18"/>
          <w:lang w:val="en-US"/>
        </w:rPr>
      </w:pPr>
      <w:r w:rsidRPr="00857527">
        <w:rPr>
          <w:rFonts w:ascii="Verdana" w:hAnsi="Verdana"/>
          <w:sz w:val="18"/>
          <w:szCs w:val="18"/>
          <w:lang w:val="en-US"/>
        </w:rPr>
        <w:t xml:space="preserve">Progression Models in Resistance Training for Healthy Adults. </w:t>
      </w:r>
    </w:p>
    <w:p w:rsidR="00065D45" w:rsidRPr="00857527" w:rsidRDefault="00FF2C52" w:rsidP="00065D45">
      <w:pPr>
        <w:pStyle w:val="PargrafodaLista"/>
        <w:numPr>
          <w:ilvl w:val="1"/>
          <w:numId w:val="20"/>
        </w:numPr>
        <w:jc w:val="both"/>
        <w:rPr>
          <w:rFonts w:ascii="Verdana" w:hAnsi="Verdana"/>
          <w:sz w:val="18"/>
          <w:szCs w:val="18"/>
          <w:lang w:val="en-US"/>
        </w:rPr>
      </w:pPr>
      <w:r w:rsidRPr="00857527">
        <w:rPr>
          <w:rFonts w:ascii="Verdana" w:hAnsi="Verdana"/>
          <w:sz w:val="18"/>
          <w:szCs w:val="18"/>
          <w:lang w:val="en-US"/>
        </w:rPr>
        <w:t>Medicine &amp; Science in Sports &amp; Exercise. 41(3):687-708, March 2009.</w:t>
      </w:r>
    </w:p>
    <w:p w:rsidR="00065D45" w:rsidRPr="00857527" w:rsidRDefault="00FF2C52" w:rsidP="00065D45">
      <w:pPr>
        <w:pStyle w:val="PargrafodaLista"/>
        <w:numPr>
          <w:ilvl w:val="1"/>
          <w:numId w:val="20"/>
        </w:numPr>
        <w:jc w:val="both"/>
        <w:rPr>
          <w:rFonts w:ascii="Verdana" w:hAnsi="Verdana"/>
          <w:sz w:val="18"/>
          <w:szCs w:val="18"/>
          <w:lang w:val="en-US"/>
        </w:rPr>
      </w:pPr>
      <w:r w:rsidRPr="00857527">
        <w:rPr>
          <w:rFonts w:ascii="Verdana" w:hAnsi="Verdana"/>
          <w:sz w:val="18"/>
          <w:szCs w:val="18"/>
          <w:lang w:val="en-US"/>
        </w:rPr>
        <w:t>Appropriate Physical Activity Intervention Strategies for Weight Loss and Prevention of Weight Regain for Adults. Medicine &amp; Science in Sports &amp; Exercise. 41(2):459-471, February 2009.</w:t>
      </w:r>
    </w:p>
    <w:p w:rsidR="00065D45" w:rsidRPr="00857527" w:rsidRDefault="00FF2C52" w:rsidP="00065D45">
      <w:pPr>
        <w:pStyle w:val="PargrafodaLista"/>
        <w:numPr>
          <w:ilvl w:val="0"/>
          <w:numId w:val="20"/>
        </w:numPr>
        <w:jc w:val="both"/>
        <w:rPr>
          <w:rFonts w:ascii="Verdana" w:hAnsi="Verdana"/>
          <w:sz w:val="18"/>
          <w:szCs w:val="18"/>
          <w:lang w:val="en-US"/>
        </w:rPr>
      </w:pPr>
      <w:r w:rsidRPr="00857527">
        <w:rPr>
          <w:rFonts w:ascii="Verdana" w:hAnsi="Verdana"/>
          <w:sz w:val="18"/>
          <w:szCs w:val="18"/>
          <w:lang w:val="en-US"/>
        </w:rPr>
        <w:t xml:space="preserve">Pediatric Exercise Medicine: From Physiologic Principles to Health Care Application 1st Edition by </w:t>
      </w:r>
      <w:proofErr w:type="spellStart"/>
      <w:r w:rsidRPr="00857527">
        <w:rPr>
          <w:rFonts w:ascii="Verdana" w:hAnsi="Verdana"/>
          <w:sz w:val="18"/>
          <w:szCs w:val="18"/>
          <w:lang w:val="en-US"/>
        </w:rPr>
        <w:t>Oded</w:t>
      </w:r>
      <w:proofErr w:type="spellEnd"/>
      <w:r w:rsidRPr="00857527">
        <w:rPr>
          <w:rFonts w:ascii="Verdana" w:hAnsi="Verdana"/>
          <w:sz w:val="18"/>
          <w:szCs w:val="18"/>
          <w:lang w:val="en-US"/>
        </w:rPr>
        <w:t xml:space="preserve"> Bar-Or</w:t>
      </w:r>
      <w:proofErr w:type="gramStart"/>
      <w:r w:rsidRPr="00857527">
        <w:rPr>
          <w:rFonts w:ascii="Verdana" w:hAnsi="Verdana"/>
          <w:sz w:val="18"/>
          <w:szCs w:val="18"/>
          <w:lang w:val="en-US"/>
        </w:rPr>
        <w:t>,</w:t>
      </w:r>
      <w:r w:rsidRPr="00857527">
        <w:rPr>
          <w:rFonts w:ascii="Arial" w:hAnsi="Arial" w:cs="Arial"/>
          <w:sz w:val="18"/>
          <w:szCs w:val="18"/>
          <w:lang w:val="en-US"/>
        </w:rPr>
        <w:t>‎</w:t>
      </w:r>
      <w:proofErr w:type="gramEnd"/>
      <w:r w:rsidRPr="00857527">
        <w:rPr>
          <w:rFonts w:ascii="Verdana" w:hAnsi="Verdana"/>
          <w:sz w:val="18"/>
          <w:szCs w:val="18"/>
          <w:lang w:val="en-US"/>
        </w:rPr>
        <w:t xml:space="preserve"> Thomas Rowland. </w:t>
      </w:r>
    </w:p>
    <w:p w:rsidR="00065D45" w:rsidRPr="00857527" w:rsidRDefault="00FF2C52" w:rsidP="000F7BD7">
      <w:pPr>
        <w:pStyle w:val="PargrafodaLista"/>
        <w:numPr>
          <w:ilvl w:val="0"/>
          <w:numId w:val="20"/>
        </w:numPr>
        <w:jc w:val="both"/>
        <w:rPr>
          <w:rFonts w:ascii="Verdana" w:hAnsi="Verdana"/>
          <w:sz w:val="18"/>
          <w:szCs w:val="18"/>
        </w:rPr>
      </w:pPr>
      <w:r w:rsidRPr="00857527">
        <w:rPr>
          <w:rFonts w:ascii="Verdana" w:hAnsi="Verdana"/>
          <w:sz w:val="18"/>
          <w:szCs w:val="18"/>
        </w:rPr>
        <w:t xml:space="preserve">Fisiologia do </w:t>
      </w:r>
      <w:proofErr w:type="spellStart"/>
      <w:r w:rsidRPr="00857527">
        <w:rPr>
          <w:rFonts w:ascii="Verdana" w:hAnsi="Verdana"/>
          <w:sz w:val="18"/>
          <w:szCs w:val="18"/>
        </w:rPr>
        <w:t>Exercicio</w:t>
      </w:r>
      <w:proofErr w:type="spellEnd"/>
      <w:r w:rsidRPr="00857527">
        <w:rPr>
          <w:rFonts w:ascii="Verdana" w:hAnsi="Verdana"/>
          <w:sz w:val="18"/>
          <w:szCs w:val="18"/>
        </w:rPr>
        <w:t xml:space="preserve"> na Criança - 2ª Ed. - </w:t>
      </w:r>
      <w:proofErr w:type="spellStart"/>
      <w:r w:rsidRPr="00857527">
        <w:rPr>
          <w:rFonts w:ascii="Verdana" w:hAnsi="Verdana"/>
          <w:sz w:val="18"/>
          <w:szCs w:val="18"/>
        </w:rPr>
        <w:t>Rowland</w:t>
      </w:r>
      <w:proofErr w:type="spellEnd"/>
      <w:r w:rsidRPr="00857527">
        <w:rPr>
          <w:rFonts w:ascii="Verdana" w:hAnsi="Verdana"/>
          <w:sz w:val="18"/>
          <w:szCs w:val="18"/>
        </w:rPr>
        <w:t xml:space="preserve">, Thomas </w:t>
      </w:r>
      <w:proofErr w:type="gramStart"/>
      <w:r w:rsidRPr="00857527">
        <w:rPr>
          <w:rFonts w:ascii="Verdana" w:hAnsi="Verdana"/>
          <w:sz w:val="18"/>
          <w:szCs w:val="18"/>
        </w:rPr>
        <w:t>W</w:t>
      </w:r>
      <w:proofErr w:type="gramEnd"/>
    </w:p>
    <w:p w:rsidR="00065D45" w:rsidRPr="00857527" w:rsidRDefault="00FF2C52" w:rsidP="00065D45">
      <w:pPr>
        <w:pStyle w:val="PargrafodaLista"/>
        <w:numPr>
          <w:ilvl w:val="0"/>
          <w:numId w:val="20"/>
        </w:numPr>
        <w:jc w:val="both"/>
        <w:rPr>
          <w:rFonts w:ascii="Verdana" w:hAnsi="Verdana"/>
          <w:sz w:val="18"/>
          <w:szCs w:val="18"/>
        </w:rPr>
      </w:pPr>
      <w:r w:rsidRPr="00857527">
        <w:rPr>
          <w:rFonts w:ascii="Verdana" w:hAnsi="Verdana"/>
          <w:sz w:val="18"/>
          <w:szCs w:val="18"/>
        </w:rPr>
        <w:t xml:space="preserve">Fisiologia do Exercício. Nutrição, Energia e Desempenho Humano 2016 – 8ª edição por William D. </w:t>
      </w:r>
      <w:proofErr w:type="spellStart"/>
      <w:proofErr w:type="gramStart"/>
      <w:r w:rsidRPr="00857527">
        <w:rPr>
          <w:rFonts w:ascii="Verdana" w:hAnsi="Verdana"/>
          <w:sz w:val="18"/>
          <w:szCs w:val="18"/>
        </w:rPr>
        <w:t>McArdle</w:t>
      </w:r>
      <w:proofErr w:type="spellEnd"/>
      <w:r w:rsidRPr="00857527">
        <w:rPr>
          <w:rFonts w:ascii="Verdana" w:hAnsi="Verdana"/>
          <w:sz w:val="18"/>
          <w:szCs w:val="18"/>
        </w:rPr>
        <w:t>,</w:t>
      </w:r>
      <w:proofErr w:type="gramEnd"/>
      <w:r w:rsidRPr="00857527">
        <w:rPr>
          <w:rFonts w:ascii="Arial" w:hAnsi="Arial" w:cs="Arial"/>
          <w:sz w:val="18"/>
          <w:szCs w:val="18"/>
        </w:rPr>
        <w:t>‎</w:t>
      </w:r>
      <w:r w:rsidRPr="00857527">
        <w:rPr>
          <w:rFonts w:ascii="Verdana" w:hAnsi="Verdana"/>
          <w:sz w:val="18"/>
          <w:szCs w:val="18"/>
        </w:rPr>
        <w:t xml:space="preserve"> Frank I. </w:t>
      </w:r>
      <w:proofErr w:type="spellStart"/>
      <w:proofErr w:type="gramStart"/>
      <w:r w:rsidRPr="00857527">
        <w:rPr>
          <w:rFonts w:ascii="Verdana" w:hAnsi="Verdana"/>
          <w:sz w:val="18"/>
          <w:szCs w:val="18"/>
        </w:rPr>
        <w:t>Katch</w:t>
      </w:r>
      <w:proofErr w:type="spellEnd"/>
      <w:r w:rsidRPr="00857527">
        <w:rPr>
          <w:rFonts w:ascii="Verdana" w:hAnsi="Verdana"/>
          <w:sz w:val="18"/>
          <w:szCs w:val="18"/>
        </w:rPr>
        <w:t>,</w:t>
      </w:r>
      <w:proofErr w:type="gramEnd"/>
      <w:r w:rsidRPr="00857527">
        <w:rPr>
          <w:rFonts w:ascii="Arial" w:hAnsi="Arial" w:cs="Arial"/>
          <w:sz w:val="18"/>
          <w:szCs w:val="18"/>
        </w:rPr>
        <w:t>‎</w:t>
      </w:r>
      <w:r w:rsidRPr="00857527">
        <w:rPr>
          <w:rFonts w:ascii="Verdana" w:hAnsi="Verdana"/>
          <w:sz w:val="18"/>
          <w:szCs w:val="18"/>
        </w:rPr>
        <w:t xml:space="preserve"> Victor L. </w:t>
      </w:r>
      <w:proofErr w:type="spellStart"/>
      <w:r w:rsidRPr="00857527">
        <w:rPr>
          <w:rFonts w:ascii="Verdana" w:hAnsi="Verdana"/>
          <w:sz w:val="18"/>
          <w:szCs w:val="18"/>
        </w:rPr>
        <w:t>Katch</w:t>
      </w:r>
      <w:proofErr w:type="spellEnd"/>
      <w:r w:rsidRPr="00857527">
        <w:rPr>
          <w:rFonts w:ascii="Verdana" w:hAnsi="Verdana"/>
          <w:sz w:val="18"/>
          <w:szCs w:val="18"/>
        </w:rPr>
        <w:t xml:space="preserve">. </w:t>
      </w:r>
    </w:p>
    <w:p w:rsidR="00065D45" w:rsidRPr="00857527" w:rsidRDefault="00FF2C52" w:rsidP="00065D45">
      <w:pPr>
        <w:pStyle w:val="PargrafodaLista"/>
        <w:numPr>
          <w:ilvl w:val="0"/>
          <w:numId w:val="20"/>
        </w:numPr>
        <w:jc w:val="both"/>
        <w:rPr>
          <w:rFonts w:ascii="Verdana" w:hAnsi="Verdana"/>
          <w:sz w:val="18"/>
          <w:szCs w:val="18"/>
          <w:lang w:val="en-US"/>
        </w:rPr>
      </w:pPr>
      <w:r w:rsidRPr="00857527">
        <w:rPr>
          <w:rFonts w:ascii="Verdana" w:hAnsi="Verdana"/>
          <w:sz w:val="18"/>
          <w:szCs w:val="18"/>
          <w:lang w:val="en-US"/>
        </w:rPr>
        <w:t xml:space="preserve">ACSM's Exercise Management for Persons With Chronic Diseases and Disabilities-4th Edition by American College of Sports Medicine, Geoffrey Moore, J. Larry </w:t>
      </w:r>
      <w:proofErr w:type="spellStart"/>
      <w:r w:rsidRPr="00857527">
        <w:rPr>
          <w:rFonts w:ascii="Verdana" w:hAnsi="Verdana"/>
          <w:sz w:val="18"/>
          <w:szCs w:val="18"/>
          <w:lang w:val="en-US"/>
        </w:rPr>
        <w:t>Durstine</w:t>
      </w:r>
      <w:proofErr w:type="spellEnd"/>
      <w:r w:rsidRPr="00857527">
        <w:rPr>
          <w:rFonts w:ascii="Verdana" w:hAnsi="Verdana"/>
          <w:sz w:val="18"/>
          <w:szCs w:val="18"/>
          <w:lang w:val="en-US"/>
        </w:rPr>
        <w:t>, Patricia Painter</w:t>
      </w:r>
    </w:p>
    <w:p w:rsidR="00065D45" w:rsidRPr="00857527" w:rsidRDefault="00FF2C52" w:rsidP="00065D45">
      <w:pPr>
        <w:pStyle w:val="PargrafodaLista"/>
        <w:numPr>
          <w:ilvl w:val="0"/>
          <w:numId w:val="20"/>
        </w:numPr>
        <w:jc w:val="both"/>
        <w:rPr>
          <w:rFonts w:ascii="Verdana" w:hAnsi="Verdana"/>
          <w:sz w:val="18"/>
          <w:szCs w:val="18"/>
          <w:lang w:val="en-US"/>
        </w:rPr>
      </w:pPr>
      <w:r w:rsidRPr="00857527">
        <w:rPr>
          <w:rFonts w:ascii="Verdana" w:hAnsi="Verdana"/>
          <w:sz w:val="18"/>
          <w:szCs w:val="18"/>
          <w:lang w:val="en-US"/>
        </w:rPr>
        <w:t xml:space="preserve">Netter's Sports Medicine, 2e (Netter Clinical Science) – 2017 - </w:t>
      </w:r>
    </w:p>
    <w:p w:rsidR="00065D45" w:rsidRPr="00857527" w:rsidRDefault="00FF2C52" w:rsidP="00065D45">
      <w:pPr>
        <w:pStyle w:val="PargrafodaLista"/>
        <w:ind w:left="1174"/>
        <w:jc w:val="both"/>
        <w:rPr>
          <w:rFonts w:ascii="Verdana" w:hAnsi="Verdana"/>
          <w:sz w:val="18"/>
          <w:szCs w:val="18"/>
          <w:lang w:val="en-US"/>
        </w:rPr>
      </w:pPr>
      <w:proofErr w:type="gramStart"/>
      <w:r w:rsidRPr="00857527">
        <w:rPr>
          <w:rFonts w:ascii="Verdana" w:hAnsi="Verdana"/>
          <w:sz w:val="18"/>
          <w:szCs w:val="18"/>
          <w:lang w:val="en-US"/>
        </w:rPr>
        <w:t>by</w:t>
      </w:r>
      <w:proofErr w:type="gramEnd"/>
      <w:r w:rsidRPr="00857527">
        <w:rPr>
          <w:rFonts w:ascii="Verdana" w:hAnsi="Verdana"/>
          <w:sz w:val="18"/>
          <w:szCs w:val="18"/>
          <w:lang w:val="en-US"/>
        </w:rPr>
        <w:t xml:space="preserve"> Christopher Madden MD FACSM and Margot </w:t>
      </w:r>
      <w:proofErr w:type="spellStart"/>
      <w:r w:rsidRPr="00857527">
        <w:rPr>
          <w:rFonts w:ascii="Verdana" w:hAnsi="Verdana"/>
          <w:sz w:val="18"/>
          <w:szCs w:val="18"/>
          <w:lang w:val="en-US"/>
        </w:rPr>
        <w:t>Putukian</w:t>
      </w:r>
      <w:proofErr w:type="spellEnd"/>
      <w:r w:rsidRPr="00857527">
        <w:rPr>
          <w:rFonts w:ascii="Verdana" w:hAnsi="Verdana"/>
          <w:sz w:val="18"/>
          <w:szCs w:val="18"/>
          <w:lang w:val="en-US"/>
        </w:rPr>
        <w:t xml:space="preserve"> MD FACSM</w:t>
      </w:r>
    </w:p>
    <w:p w:rsidR="00065D45" w:rsidRPr="00857527" w:rsidRDefault="00FF2C52" w:rsidP="00065D45">
      <w:pPr>
        <w:pStyle w:val="PargrafodaLista"/>
        <w:numPr>
          <w:ilvl w:val="0"/>
          <w:numId w:val="20"/>
        </w:numPr>
        <w:jc w:val="both"/>
        <w:rPr>
          <w:rFonts w:ascii="Verdana" w:hAnsi="Verdana"/>
          <w:sz w:val="18"/>
          <w:szCs w:val="18"/>
        </w:rPr>
      </w:pPr>
      <w:r w:rsidRPr="00857527">
        <w:rPr>
          <w:rFonts w:ascii="Verdana" w:hAnsi="Verdana"/>
          <w:sz w:val="18"/>
          <w:szCs w:val="18"/>
        </w:rPr>
        <w:t xml:space="preserve">HERDY, AH </w:t>
      </w:r>
      <w:proofErr w:type="spellStart"/>
      <w:proofErr w:type="gramStart"/>
      <w:r w:rsidRPr="00857527">
        <w:rPr>
          <w:rFonts w:ascii="Verdana" w:hAnsi="Verdana"/>
          <w:sz w:val="18"/>
          <w:szCs w:val="18"/>
        </w:rPr>
        <w:t>et</w:t>
      </w:r>
      <w:proofErr w:type="spellEnd"/>
      <w:proofErr w:type="gramEnd"/>
      <w:r w:rsidRPr="00857527">
        <w:rPr>
          <w:rFonts w:ascii="Verdana" w:hAnsi="Verdana"/>
          <w:sz w:val="18"/>
          <w:szCs w:val="18"/>
        </w:rPr>
        <w:t xml:space="preserve"> al. Diretriz Sul-Americana de Prevenção e Reabilitação Cardiovascular. </w:t>
      </w:r>
      <w:proofErr w:type="spellStart"/>
      <w:r w:rsidRPr="00857527">
        <w:rPr>
          <w:rFonts w:ascii="Verdana" w:hAnsi="Verdana"/>
          <w:sz w:val="18"/>
          <w:szCs w:val="18"/>
        </w:rPr>
        <w:t>Arq</w:t>
      </w:r>
      <w:proofErr w:type="spellEnd"/>
      <w:r w:rsidRPr="00857527">
        <w:rPr>
          <w:rFonts w:ascii="Verdana" w:hAnsi="Verdana"/>
          <w:sz w:val="18"/>
          <w:szCs w:val="18"/>
        </w:rPr>
        <w:t xml:space="preserve">. Bras. </w:t>
      </w:r>
      <w:proofErr w:type="spellStart"/>
      <w:r w:rsidRPr="00857527">
        <w:rPr>
          <w:rFonts w:ascii="Verdana" w:hAnsi="Verdana"/>
          <w:sz w:val="18"/>
          <w:szCs w:val="18"/>
        </w:rPr>
        <w:t>Cardiol</w:t>
      </w:r>
      <w:proofErr w:type="spellEnd"/>
      <w:r w:rsidRPr="00857527">
        <w:rPr>
          <w:rFonts w:ascii="Verdana" w:hAnsi="Verdana"/>
          <w:sz w:val="18"/>
          <w:szCs w:val="18"/>
        </w:rPr>
        <w:t xml:space="preserve">. 2014, vol.103, n.2, </w:t>
      </w:r>
      <w:proofErr w:type="spellStart"/>
      <w:proofErr w:type="gramStart"/>
      <w:r w:rsidRPr="00857527">
        <w:rPr>
          <w:rFonts w:ascii="Verdana" w:hAnsi="Verdana"/>
          <w:sz w:val="18"/>
          <w:szCs w:val="18"/>
        </w:rPr>
        <w:t>suppl</w:t>
      </w:r>
      <w:proofErr w:type="spellEnd"/>
      <w:r w:rsidRPr="00857527">
        <w:rPr>
          <w:rFonts w:ascii="Verdana" w:hAnsi="Verdana"/>
          <w:sz w:val="18"/>
          <w:szCs w:val="18"/>
        </w:rPr>
        <w:t>.</w:t>
      </w:r>
      <w:proofErr w:type="gramEnd"/>
      <w:r w:rsidRPr="00857527">
        <w:rPr>
          <w:rFonts w:ascii="Verdana" w:hAnsi="Verdana"/>
          <w:sz w:val="18"/>
          <w:szCs w:val="18"/>
        </w:rPr>
        <w:t>1, pp.1-31.</w:t>
      </w:r>
    </w:p>
    <w:p w:rsidR="00065D45" w:rsidRPr="00857527" w:rsidRDefault="00FF2C52" w:rsidP="00065D45">
      <w:pPr>
        <w:pStyle w:val="PargrafodaLista"/>
        <w:numPr>
          <w:ilvl w:val="0"/>
          <w:numId w:val="20"/>
        </w:numPr>
        <w:jc w:val="both"/>
        <w:rPr>
          <w:rFonts w:ascii="Verdana" w:hAnsi="Verdana"/>
          <w:sz w:val="18"/>
          <w:szCs w:val="18"/>
        </w:rPr>
      </w:pPr>
      <w:proofErr w:type="spellStart"/>
      <w:r w:rsidRPr="00857527">
        <w:rPr>
          <w:rFonts w:ascii="Verdana" w:hAnsi="Verdana"/>
          <w:sz w:val="18"/>
          <w:szCs w:val="18"/>
        </w:rPr>
        <w:t>Ghorayeb</w:t>
      </w:r>
      <w:proofErr w:type="spellEnd"/>
      <w:r w:rsidRPr="00857527">
        <w:rPr>
          <w:rFonts w:ascii="Verdana" w:hAnsi="Verdana"/>
          <w:sz w:val="18"/>
          <w:szCs w:val="18"/>
        </w:rPr>
        <w:t xml:space="preserve"> N., Costa </w:t>
      </w:r>
      <w:proofErr w:type="spellStart"/>
      <w:r w:rsidRPr="00857527">
        <w:rPr>
          <w:rFonts w:ascii="Verdana" w:hAnsi="Verdana"/>
          <w:sz w:val="18"/>
          <w:szCs w:val="18"/>
        </w:rPr>
        <w:t>R.V.C.</w:t>
      </w:r>
      <w:proofErr w:type="spellEnd"/>
      <w:r w:rsidRPr="00857527">
        <w:rPr>
          <w:rFonts w:ascii="Verdana" w:hAnsi="Verdana"/>
          <w:sz w:val="18"/>
          <w:szCs w:val="18"/>
        </w:rPr>
        <w:t>, Castro I</w:t>
      </w:r>
      <w:proofErr w:type="gramStart"/>
      <w:r w:rsidRPr="00857527">
        <w:rPr>
          <w:rFonts w:ascii="Verdana" w:hAnsi="Verdana"/>
          <w:sz w:val="18"/>
          <w:szCs w:val="18"/>
        </w:rPr>
        <w:t>.,</w:t>
      </w:r>
      <w:proofErr w:type="gramEnd"/>
      <w:r w:rsidRPr="00857527">
        <w:rPr>
          <w:rFonts w:ascii="Verdana" w:hAnsi="Verdana"/>
          <w:sz w:val="18"/>
          <w:szCs w:val="18"/>
        </w:rPr>
        <w:t xml:space="preserve"> </w:t>
      </w:r>
      <w:proofErr w:type="spellStart"/>
      <w:r w:rsidRPr="00857527">
        <w:rPr>
          <w:rFonts w:ascii="Verdana" w:hAnsi="Verdana"/>
          <w:sz w:val="18"/>
          <w:szCs w:val="18"/>
        </w:rPr>
        <w:t>Daher</w:t>
      </w:r>
      <w:proofErr w:type="spellEnd"/>
      <w:r w:rsidRPr="00857527">
        <w:rPr>
          <w:rFonts w:ascii="Verdana" w:hAnsi="Verdana"/>
          <w:sz w:val="18"/>
          <w:szCs w:val="18"/>
        </w:rPr>
        <w:t xml:space="preserve"> </w:t>
      </w:r>
      <w:proofErr w:type="spellStart"/>
      <w:r w:rsidRPr="00857527">
        <w:rPr>
          <w:rFonts w:ascii="Verdana" w:hAnsi="Verdana"/>
          <w:sz w:val="18"/>
          <w:szCs w:val="18"/>
        </w:rPr>
        <w:t>D.J.</w:t>
      </w:r>
      <w:proofErr w:type="spellEnd"/>
      <w:r w:rsidRPr="00857527">
        <w:rPr>
          <w:rFonts w:ascii="Verdana" w:hAnsi="Verdana"/>
          <w:sz w:val="18"/>
          <w:szCs w:val="18"/>
        </w:rPr>
        <w:t xml:space="preserve">, Oliveira Filho </w:t>
      </w:r>
      <w:proofErr w:type="spellStart"/>
      <w:r w:rsidRPr="00857527">
        <w:rPr>
          <w:rFonts w:ascii="Verdana" w:hAnsi="Verdana"/>
          <w:sz w:val="18"/>
          <w:szCs w:val="18"/>
        </w:rPr>
        <w:t>J.A.</w:t>
      </w:r>
      <w:proofErr w:type="spellEnd"/>
      <w:r w:rsidRPr="00857527">
        <w:rPr>
          <w:rFonts w:ascii="Verdana" w:hAnsi="Verdana"/>
          <w:sz w:val="18"/>
          <w:szCs w:val="18"/>
        </w:rPr>
        <w:t xml:space="preserve">, Oliveira </w:t>
      </w:r>
      <w:proofErr w:type="spellStart"/>
      <w:r w:rsidRPr="00857527">
        <w:rPr>
          <w:rFonts w:ascii="Verdana" w:hAnsi="Verdana"/>
          <w:sz w:val="18"/>
          <w:szCs w:val="18"/>
        </w:rPr>
        <w:t>M.A.B.</w:t>
      </w:r>
      <w:proofErr w:type="spellEnd"/>
      <w:r w:rsidRPr="00857527">
        <w:rPr>
          <w:rFonts w:ascii="Verdana" w:hAnsi="Verdana"/>
          <w:sz w:val="18"/>
          <w:szCs w:val="18"/>
        </w:rPr>
        <w:t xml:space="preserve"> </w:t>
      </w:r>
      <w:proofErr w:type="spellStart"/>
      <w:r w:rsidRPr="00857527">
        <w:rPr>
          <w:rFonts w:ascii="Verdana" w:hAnsi="Verdana"/>
          <w:sz w:val="18"/>
          <w:szCs w:val="18"/>
        </w:rPr>
        <w:t>et</w:t>
      </w:r>
      <w:proofErr w:type="spellEnd"/>
      <w:r w:rsidRPr="00857527">
        <w:rPr>
          <w:rFonts w:ascii="Verdana" w:hAnsi="Verdana"/>
          <w:sz w:val="18"/>
          <w:szCs w:val="18"/>
        </w:rPr>
        <w:t xml:space="preserve"> al. Diretriz em Cardiologia do Esporte e do Exercício da Sociedade Brasileira de Cardiologia e da Sociedade Brasileira de Medicina do Esporte. </w:t>
      </w:r>
      <w:proofErr w:type="spellStart"/>
      <w:r w:rsidRPr="00857527">
        <w:rPr>
          <w:rFonts w:ascii="Verdana" w:hAnsi="Verdana"/>
          <w:sz w:val="18"/>
          <w:szCs w:val="18"/>
        </w:rPr>
        <w:t>Arq</w:t>
      </w:r>
      <w:proofErr w:type="spellEnd"/>
      <w:r w:rsidRPr="00857527">
        <w:rPr>
          <w:rFonts w:ascii="Verdana" w:hAnsi="Verdana"/>
          <w:sz w:val="18"/>
          <w:szCs w:val="18"/>
        </w:rPr>
        <w:t xml:space="preserve"> </w:t>
      </w:r>
      <w:proofErr w:type="spellStart"/>
      <w:r w:rsidRPr="00857527">
        <w:rPr>
          <w:rFonts w:ascii="Verdana" w:hAnsi="Verdana"/>
          <w:sz w:val="18"/>
          <w:szCs w:val="18"/>
        </w:rPr>
        <w:t>Bras</w:t>
      </w:r>
      <w:proofErr w:type="spellEnd"/>
      <w:r w:rsidRPr="00857527">
        <w:rPr>
          <w:rFonts w:ascii="Verdana" w:hAnsi="Verdana"/>
          <w:sz w:val="18"/>
          <w:szCs w:val="18"/>
        </w:rPr>
        <w:t xml:space="preserve"> </w:t>
      </w:r>
      <w:proofErr w:type="spellStart"/>
      <w:r w:rsidRPr="00857527">
        <w:rPr>
          <w:rFonts w:ascii="Verdana" w:hAnsi="Verdana"/>
          <w:sz w:val="18"/>
          <w:szCs w:val="18"/>
        </w:rPr>
        <w:t>Cardiol</w:t>
      </w:r>
      <w:proofErr w:type="spellEnd"/>
      <w:r w:rsidRPr="00857527">
        <w:rPr>
          <w:rFonts w:ascii="Verdana" w:hAnsi="Verdana"/>
          <w:sz w:val="18"/>
          <w:szCs w:val="18"/>
        </w:rPr>
        <w:t xml:space="preserve">. </w:t>
      </w:r>
      <w:proofErr w:type="gramStart"/>
      <w:r w:rsidRPr="00857527">
        <w:rPr>
          <w:rFonts w:ascii="Verdana" w:hAnsi="Verdana"/>
          <w:sz w:val="18"/>
          <w:szCs w:val="18"/>
        </w:rPr>
        <w:t>2013;</w:t>
      </w:r>
      <w:proofErr w:type="gramEnd"/>
      <w:r w:rsidRPr="00857527">
        <w:rPr>
          <w:rFonts w:ascii="Verdana" w:hAnsi="Verdana"/>
          <w:sz w:val="18"/>
          <w:szCs w:val="18"/>
        </w:rPr>
        <w:t>100(1Supl.2):1-41</w:t>
      </w:r>
    </w:p>
    <w:p w:rsidR="00065D45" w:rsidRPr="00857527" w:rsidRDefault="00FF2C52" w:rsidP="00065D45">
      <w:pPr>
        <w:pStyle w:val="PargrafodaLista"/>
        <w:numPr>
          <w:ilvl w:val="0"/>
          <w:numId w:val="20"/>
        </w:numPr>
        <w:jc w:val="both"/>
        <w:rPr>
          <w:rFonts w:ascii="Verdana" w:hAnsi="Verdana"/>
          <w:sz w:val="18"/>
          <w:szCs w:val="18"/>
          <w:lang w:val="en-US"/>
        </w:rPr>
      </w:pPr>
      <w:r w:rsidRPr="00857527">
        <w:rPr>
          <w:rFonts w:ascii="Verdana" w:hAnsi="Verdana"/>
          <w:sz w:val="18"/>
          <w:szCs w:val="18"/>
          <w:lang w:val="en-US"/>
        </w:rPr>
        <w:t xml:space="preserve">Principles of Exercise Testing and Interpretation: Including </w:t>
      </w:r>
      <w:proofErr w:type="spellStart"/>
      <w:r w:rsidRPr="00857527">
        <w:rPr>
          <w:rFonts w:ascii="Verdana" w:hAnsi="Verdana"/>
          <w:sz w:val="18"/>
          <w:szCs w:val="18"/>
          <w:lang w:val="en-US"/>
        </w:rPr>
        <w:t>Pathophysiology</w:t>
      </w:r>
      <w:proofErr w:type="spellEnd"/>
      <w:r w:rsidRPr="00857527">
        <w:rPr>
          <w:rFonts w:ascii="Verdana" w:hAnsi="Verdana"/>
          <w:sz w:val="18"/>
          <w:szCs w:val="18"/>
          <w:lang w:val="en-US"/>
        </w:rPr>
        <w:t xml:space="preserve"> and Clinical Applications. Fifth Edition. </w:t>
      </w:r>
      <w:proofErr w:type="spellStart"/>
      <w:r w:rsidRPr="00857527">
        <w:rPr>
          <w:rFonts w:ascii="Verdana" w:hAnsi="Verdana"/>
          <w:sz w:val="18"/>
          <w:szCs w:val="18"/>
          <w:lang w:val="en-US"/>
        </w:rPr>
        <w:t>Karlman</w:t>
      </w:r>
      <w:proofErr w:type="spellEnd"/>
      <w:r w:rsidRPr="00857527">
        <w:rPr>
          <w:rFonts w:ascii="Verdana" w:hAnsi="Verdana"/>
          <w:sz w:val="18"/>
          <w:szCs w:val="18"/>
          <w:lang w:val="en-US"/>
        </w:rPr>
        <w:t xml:space="preserve"> Wasserman MD PhD,</w:t>
      </w:r>
      <w:r w:rsidRPr="00857527">
        <w:rPr>
          <w:rFonts w:ascii="Arial" w:hAnsi="Arial" w:cs="Arial"/>
          <w:sz w:val="18"/>
          <w:szCs w:val="18"/>
          <w:lang w:val="en-US"/>
        </w:rPr>
        <w:t>‎</w:t>
      </w:r>
      <w:r w:rsidRPr="00857527">
        <w:rPr>
          <w:rFonts w:ascii="Verdana" w:hAnsi="Verdana"/>
          <w:sz w:val="18"/>
          <w:szCs w:val="18"/>
          <w:lang w:val="en-US"/>
        </w:rPr>
        <w:t xml:space="preserve"> James E. Hansen MD,</w:t>
      </w:r>
      <w:r w:rsidRPr="00857527">
        <w:rPr>
          <w:rFonts w:ascii="Arial" w:hAnsi="Arial" w:cs="Arial"/>
          <w:sz w:val="18"/>
          <w:szCs w:val="18"/>
          <w:lang w:val="en-US"/>
        </w:rPr>
        <w:t>‎</w:t>
      </w:r>
      <w:r w:rsidRPr="00857527">
        <w:rPr>
          <w:rFonts w:ascii="Verdana" w:hAnsi="Verdana"/>
          <w:sz w:val="18"/>
          <w:szCs w:val="18"/>
          <w:lang w:val="en-US"/>
        </w:rPr>
        <w:t xml:space="preserve"> Darryl Y. Sue MD,</w:t>
      </w:r>
      <w:r w:rsidRPr="00857527">
        <w:rPr>
          <w:rFonts w:ascii="Arial" w:hAnsi="Arial" w:cs="Arial"/>
          <w:sz w:val="18"/>
          <w:szCs w:val="18"/>
          <w:lang w:val="en-US"/>
        </w:rPr>
        <w:t>‎</w:t>
      </w:r>
      <w:r w:rsidRPr="00857527">
        <w:rPr>
          <w:rFonts w:ascii="Verdana" w:hAnsi="Verdana"/>
          <w:sz w:val="18"/>
          <w:szCs w:val="18"/>
          <w:lang w:val="en-US"/>
        </w:rPr>
        <w:t xml:space="preserve"> William W. Stringer MD,</w:t>
      </w:r>
      <w:r w:rsidRPr="00857527">
        <w:rPr>
          <w:rFonts w:ascii="Arial" w:hAnsi="Arial" w:cs="Arial"/>
          <w:sz w:val="18"/>
          <w:szCs w:val="18"/>
          <w:lang w:val="en-US"/>
        </w:rPr>
        <w:t>‎</w:t>
      </w:r>
      <w:r w:rsidRPr="00857527">
        <w:rPr>
          <w:rFonts w:ascii="Verdana" w:hAnsi="Verdana"/>
          <w:sz w:val="18"/>
          <w:szCs w:val="18"/>
          <w:lang w:val="en-US"/>
        </w:rPr>
        <w:t xml:space="preserve"> Kathy E. </w:t>
      </w:r>
      <w:proofErr w:type="spellStart"/>
      <w:r w:rsidRPr="00857527">
        <w:rPr>
          <w:rFonts w:ascii="Verdana" w:hAnsi="Verdana"/>
          <w:sz w:val="18"/>
          <w:szCs w:val="18"/>
          <w:lang w:val="en-US"/>
        </w:rPr>
        <w:t>Sietsema</w:t>
      </w:r>
      <w:proofErr w:type="spellEnd"/>
      <w:r w:rsidRPr="00857527">
        <w:rPr>
          <w:rFonts w:ascii="Verdana" w:hAnsi="Verdana"/>
          <w:sz w:val="18"/>
          <w:szCs w:val="18"/>
          <w:lang w:val="en-US"/>
        </w:rPr>
        <w:t xml:space="preserve"> MD,</w:t>
      </w:r>
      <w:r w:rsidRPr="00857527">
        <w:rPr>
          <w:rFonts w:ascii="Arial" w:hAnsi="Arial" w:cs="Arial"/>
          <w:sz w:val="18"/>
          <w:szCs w:val="18"/>
          <w:lang w:val="en-US"/>
        </w:rPr>
        <w:t>‎</w:t>
      </w:r>
      <w:r w:rsidRPr="00857527">
        <w:rPr>
          <w:rFonts w:ascii="Verdana" w:hAnsi="Verdana"/>
          <w:sz w:val="18"/>
          <w:szCs w:val="18"/>
          <w:lang w:val="en-US"/>
        </w:rPr>
        <w:t xml:space="preserve"> Xing-</w:t>
      </w:r>
      <w:proofErr w:type="spellStart"/>
      <w:r w:rsidRPr="00857527">
        <w:rPr>
          <w:rFonts w:ascii="Verdana" w:hAnsi="Verdana"/>
          <w:sz w:val="18"/>
          <w:szCs w:val="18"/>
          <w:lang w:val="en-US"/>
        </w:rPr>
        <w:t>Guo</w:t>
      </w:r>
      <w:proofErr w:type="spellEnd"/>
      <w:r w:rsidRPr="00857527">
        <w:rPr>
          <w:rFonts w:ascii="Verdana" w:hAnsi="Verdana"/>
          <w:sz w:val="18"/>
          <w:szCs w:val="18"/>
          <w:lang w:val="en-US"/>
        </w:rPr>
        <w:t xml:space="preserve"> Sun MD,</w:t>
      </w:r>
      <w:r w:rsidRPr="00857527">
        <w:rPr>
          <w:rFonts w:ascii="Arial" w:hAnsi="Arial" w:cs="Arial"/>
          <w:sz w:val="18"/>
          <w:szCs w:val="18"/>
          <w:lang w:val="en-US"/>
        </w:rPr>
        <w:t>‎</w:t>
      </w:r>
      <w:r w:rsidRPr="00857527">
        <w:rPr>
          <w:rFonts w:ascii="Verdana" w:hAnsi="Verdana"/>
          <w:sz w:val="18"/>
          <w:szCs w:val="18"/>
          <w:lang w:val="en-US"/>
        </w:rPr>
        <w:t xml:space="preserve"> Brian J. </w:t>
      </w:r>
      <w:proofErr w:type="spellStart"/>
      <w:r w:rsidRPr="00857527">
        <w:rPr>
          <w:rFonts w:ascii="Verdana" w:hAnsi="Verdana"/>
          <w:sz w:val="18"/>
          <w:szCs w:val="18"/>
          <w:lang w:val="en-US"/>
        </w:rPr>
        <w:t>Whipp</w:t>
      </w:r>
      <w:proofErr w:type="spellEnd"/>
      <w:r w:rsidRPr="00857527">
        <w:rPr>
          <w:rFonts w:ascii="Verdana" w:hAnsi="Verdana"/>
          <w:sz w:val="18"/>
          <w:szCs w:val="18"/>
          <w:lang w:val="en-US"/>
        </w:rPr>
        <w:t xml:space="preserve"> PhD </w:t>
      </w:r>
      <w:proofErr w:type="spellStart"/>
      <w:r w:rsidRPr="00857527">
        <w:rPr>
          <w:rFonts w:ascii="Verdana" w:hAnsi="Verdana"/>
          <w:sz w:val="18"/>
          <w:szCs w:val="18"/>
          <w:lang w:val="en-US"/>
        </w:rPr>
        <w:t>DSc</w:t>
      </w:r>
      <w:proofErr w:type="spellEnd"/>
    </w:p>
    <w:p w:rsidR="00065D45" w:rsidRPr="00857527" w:rsidRDefault="00FF2C52" w:rsidP="00065D45">
      <w:pPr>
        <w:pStyle w:val="PargrafodaLista"/>
        <w:numPr>
          <w:ilvl w:val="0"/>
          <w:numId w:val="20"/>
        </w:numPr>
        <w:jc w:val="both"/>
        <w:rPr>
          <w:rFonts w:ascii="Verdana" w:hAnsi="Verdana"/>
          <w:sz w:val="18"/>
          <w:szCs w:val="18"/>
          <w:lang w:val="en-US"/>
        </w:rPr>
      </w:pPr>
      <w:r w:rsidRPr="00857527">
        <w:rPr>
          <w:rFonts w:ascii="Verdana" w:hAnsi="Verdana"/>
          <w:sz w:val="18"/>
          <w:szCs w:val="18"/>
          <w:lang w:val="en-US"/>
        </w:rPr>
        <w:t xml:space="preserve">2014 Female Athlete Triad Coalition Consensus Statement on Treatment and Return to Play of the Female Athlete Triad: </w:t>
      </w:r>
      <w:proofErr w:type="spellStart"/>
      <w:r w:rsidRPr="00857527">
        <w:rPr>
          <w:rFonts w:ascii="Verdana" w:hAnsi="Verdana"/>
          <w:sz w:val="18"/>
          <w:szCs w:val="18"/>
          <w:lang w:val="en-US"/>
        </w:rPr>
        <w:t>Clin</w:t>
      </w:r>
      <w:proofErr w:type="spellEnd"/>
      <w:r w:rsidRPr="00857527">
        <w:rPr>
          <w:rFonts w:ascii="Verdana" w:hAnsi="Verdana"/>
          <w:sz w:val="18"/>
          <w:szCs w:val="18"/>
          <w:lang w:val="en-US"/>
        </w:rPr>
        <w:t xml:space="preserve"> J Sport Med Volume 24, Number 2, March 2014</w:t>
      </w:r>
    </w:p>
    <w:p w:rsidR="00065D45" w:rsidRPr="00857527" w:rsidRDefault="00FF2C52" w:rsidP="00065D45">
      <w:pPr>
        <w:pStyle w:val="PargrafodaLista"/>
        <w:numPr>
          <w:ilvl w:val="0"/>
          <w:numId w:val="20"/>
        </w:numPr>
        <w:jc w:val="both"/>
        <w:rPr>
          <w:rFonts w:ascii="Verdana" w:hAnsi="Verdana"/>
          <w:sz w:val="18"/>
          <w:szCs w:val="18"/>
          <w:lang w:val="en-US"/>
        </w:rPr>
      </w:pPr>
      <w:r w:rsidRPr="00857527">
        <w:rPr>
          <w:rFonts w:ascii="Verdana" w:hAnsi="Verdana"/>
          <w:sz w:val="18"/>
          <w:szCs w:val="18"/>
        </w:rPr>
        <w:t xml:space="preserve">Portal da WADA, Agência Mundial </w:t>
      </w:r>
      <w:proofErr w:type="spellStart"/>
      <w:proofErr w:type="gramStart"/>
      <w:r w:rsidRPr="00857527">
        <w:rPr>
          <w:rFonts w:ascii="Verdana" w:hAnsi="Verdana"/>
          <w:sz w:val="18"/>
          <w:szCs w:val="18"/>
        </w:rPr>
        <w:t>Anti-dopagem</w:t>
      </w:r>
      <w:proofErr w:type="spellEnd"/>
      <w:proofErr w:type="gramEnd"/>
      <w:r w:rsidRPr="00857527">
        <w:rPr>
          <w:rFonts w:ascii="Verdana" w:hAnsi="Verdana"/>
          <w:sz w:val="18"/>
          <w:szCs w:val="18"/>
        </w:rPr>
        <w:t>. Disponível em: &lt;</w:t>
      </w:r>
      <w:proofErr w:type="gramStart"/>
      <w:r w:rsidRPr="00857527">
        <w:rPr>
          <w:rFonts w:ascii="Verdana" w:hAnsi="Verdana"/>
          <w:sz w:val="18"/>
          <w:szCs w:val="18"/>
        </w:rPr>
        <w:t>https</w:t>
      </w:r>
      <w:proofErr w:type="gramEnd"/>
      <w:r w:rsidRPr="00857527">
        <w:rPr>
          <w:rFonts w:ascii="Verdana" w:hAnsi="Verdana"/>
          <w:sz w:val="18"/>
          <w:szCs w:val="18"/>
        </w:rPr>
        <w:t xml:space="preserve">://www.wada-ama.org/&gt;. </w:t>
      </w:r>
      <w:proofErr w:type="spellStart"/>
      <w:r w:rsidRPr="00857527">
        <w:rPr>
          <w:rFonts w:ascii="Verdana" w:hAnsi="Verdana"/>
          <w:sz w:val="18"/>
          <w:szCs w:val="18"/>
          <w:lang w:val="en-US"/>
        </w:rPr>
        <w:t>Acesso</w:t>
      </w:r>
      <w:proofErr w:type="spellEnd"/>
      <w:r w:rsidRPr="00857527">
        <w:rPr>
          <w:rFonts w:ascii="Verdana" w:hAnsi="Verdana"/>
          <w:sz w:val="18"/>
          <w:szCs w:val="18"/>
          <w:lang w:val="en-US"/>
        </w:rPr>
        <w:t xml:space="preserve"> </w:t>
      </w:r>
      <w:proofErr w:type="spellStart"/>
      <w:r w:rsidRPr="00857527">
        <w:rPr>
          <w:rFonts w:ascii="Verdana" w:hAnsi="Verdana"/>
          <w:sz w:val="18"/>
          <w:szCs w:val="18"/>
          <w:lang w:val="en-US"/>
        </w:rPr>
        <w:t>em</w:t>
      </w:r>
      <w:proofErr w:type="spellEnd"/>
      <w:r w:rsidRPr="00857527">
        <w:rPr>
          <w:rFonts w:ascii="Verdana" w:hAnsi="Verdana"/>
          <w:sz w:val="18"/>
          <w:szCs w:val="18"/>
          <w:lang w:val="en-US"/>
        </w:rPr>
        <w:t xml:space="preserve"> 08 de </w:t>
      </w:r>
      <w:proofErr w:type="spellStart"/>
      <w:r w:rsidRPr="00857527">
        <w:rPr>
          <w:rFonts w:ascii="Verdana" w:hAnsi="Verdana"/>
          <w:sz w:val="18"/>
          <w:szCs w:val="18"/>
          <w:lang w:val="en-US"/>
        </w:rPr>
        <w:t>janeiro</w:t>
      </w:r>
      <w:proofErr w:type="spellEnd"/>
      <w:r w:rsidRPr="00857527">
        <w:rPr>
          <w:rFonts w:ascii="Verdana" w:hAnsi="Verdana"/>
          <w:sz w:val="18"/>
          <w:szCs w:val="18"/>
          <w:lang w:val="en-US"/>
        </w:rPr>
        <w:t xml:space="preserve"> de 2018.</w:t>
      </w:r>
    </w:p>
    <w:p w:rsidR="005A1557" w:rsidRPr="00FF72CD" w:rsidRDefault="005A1557" w:rsidP="00FF72CD">
      <w:pPr>
        <w:ind w:left="454"/>
        <w:jc w:val="both"/>
        <w:rPr>
          <w:rFonts w:ascii="Verdana" w:hAnsi="Verdana"/>
          <w:color w:val="000000"/>
          <w:sz w:val="18"/>
          <w:szCs w:val="18"/>
          <w:lang w:val="en-US"/>
        </w:rPr>
      </w:pPr>
    </w:p>
    <w:p w:rsidR="00B10035" w:rsidRPr="00C204D2" w:rsidRDefault="00B10035" w:rsidP="008E3E63">
      <w:pPr>
        <w:jc w:val="both"/>
        <w:rPr>
          <w:rFonts w:ascii="Verdana" w:hAnsi="Verdana"/>
          <w:sz w:val="18"/>
          <w:szCs w:val="18"/>
          <w:lang w:val="en-US"/>
        </w:rPr>
      </w:pPr>
    </w:p>
    <w:p w:rsidR="00B10035" w:rsidRPr="00C204D2" w:rsidRDefault="00B10035" w:rsidP="00B10035">
      <w:pPr>
        <w:rPr>
          <w:rFonts w:ascii="Verdana" w:hAnsi="Verdana"/>
          <w:sz w:val="15"/>
          <w:szCs w:val="15"/>
          <w:lang w:val="en-US"/>
        </w:rPr>
      </w:pPr>
    </w:p>
    <w:p w:rsidR="009A5B98" w:rsidRPr="00C204D2" w:rsidRDefault="009A5B98" w:rsidP="009A5B98">
      <w:pPr>
        <w:rPr>
          <w:rFonts w:ascii="Verdana" w:hAnsi="Verdana"/>
          <w:sz w:val="15"/>
          <w:szCs w:val="15"/>
          <w:lang w:val="en-US"/>
        </w:rPr>
      </w:pPr>
    </w:p>
    <w:p w:rsidR="009A5B98" w:rsidRPr="00C204D2" w:rsidRDefault="009A5B98" w:rsidP="009A5B98">
      <w:pPr>
        <w:rPr>
          <w:rFonts w:ascii="Verdana" w:hAnsi="Verdana"/>
          <w:i/>
          <w:color w:val="000000"/>
          <w:sz w:val="18"/>
          <w:szCs w:val="18"/>
          <w:lang w:val="en-US"/>
        </w:rPr>
      </w:pPr>
    </w:p>
    <w:p w:rsidR="005A1557" w:rsidRPr="00022596" w:rsidRDefault="005A1557" w:rsidP="009A5B98">
      <w:pPr>
        <w:numPr>
          <w:ilvl w:val="0"/>
          <w:numId w:val="2"/>
        </w:numPr>
        <w:rPr>
          <w:rFonts w:ascii="Verdana" w:hAnsi="Verdana"/>
          <w:i/>
          <w:color w:val="000000"/>
          <w:sz w:val="18"/>
          <w:szCs w:val="18"/>
        </w:rPr>
      </w:pPr>
      <w:r w:rsidRPr="00022596">
        <w:rPr>
          <w:rFonts w:ascii="Verdana" w:hAnsi="Verdana"/>
          <w:i/>
          <w:color w:val="000000"/>
          <w:sz w:val="18"/>
          <w:szCs w:val="18"/>
        </w:rPr>
        <w:t>VI - Recursos de Candidatos Reprovados</w:t>
      </w:r>
    </w:p>
    <w:p w:rsidR="005A1557" w:rsidRPr="00022596" w:rsidRDefault="005A1557" w:rsidP="00E56220">
      <w:pPr>
        <w:jc w:val="both"/>
        <w:rPr>
          <w:rFonts w:ascii="Verdana" w:hAnsi="Verdana"/>
          <w:color w:val="000000"/>
          <w:sz w:val="18"/>
          <w:szCs w:val="18"/>
        </w:rPr>
      </w:pPr>
    </w:p>
    <w:p w:rsidR="005A1557" w:rsidRPr="00857527" w:rsidRDefault="005A1557" w:rsidP="00E56220">
      <w:pPr>
        <w:jc w:val="both"/>
        <w:rPr>
          <w:rFonts w:ascii="Verdana" w:hAnsi="Verdana"/>
          <w:color w:val="FF0000"/>
          <w:sz w:val="18"/>
          <w:szCs w:val="18"/>
        </w:rPr>
      </w:pPr>
      <w:r w:rsidRPr="00022596">
        <w:rPr>
          <w:rFonts w:ascii="Verdana" w:hAnsi="Verdana"/>
          <w:color w:val="000000"/>
          <w:sz w:val="18"/>
          <w:szCs w:val="18"/>
        </w:rPr>
        <w:tab/>
      </w:r>
      <w:r w:rsidR="00FF2C52" w:rsidRPr="00857527">
        <w:rPr>
          <w:rFonts w:ascii="Verdana" w:hAnsi="Verdana"/>
          <w:sz w:val="18"/>
          <w:szCs w:val="18"/>
        </w:rPr>
        <w:t xml:space="preserve">Os candidatos reprovados que desejarem, </w:t>
      </w:r>
      <w:proofErr w:type="gramStart"/>
      <w:r w:rsidR="00FF2C52" w:rsidRPr="00857527">
        <w:rPr>
          <w:rFonts w:ascii="Verdana" w:hAnsi="Verdana"/>
          <w:sz w:val="18"/>
          <w:szCs w:val="18"/>
        </w:rPr>
        <w:t>poderão</w:t>
      </w:r>
      <w:proofErr w:type="gramEnd"/>
      <w:r w:rsidR="00FF2C52" w:rsidRPr="00857527">
        <w:rPr>
          <w:rFonts w:ascii="Verdana" w:hAnsi="Verdana"/>
          <w:sz w:val="18"/>
          <w:szCs w:val="18"/>
        </w:rPr>
        <w:t xml:space="preserve"> submeter, por escrito, recurso à Comissão, que decidirá, em caráter irrevogável dentro do âmbito da SBMEE, sobre a manutenção ou não do resultado. O prazo para apresentação do recurso é de </w:t>
      </w:r>
      <w:proofErr w:type="gramStart"/>
      <w:r w:rsidR="00FF2C52" w:rsidRPr="00857527">
        <w:rPr>
          <w:rFonts w:ascii="Verdana" w:hAnsi="Verdana"/>
          <w:sz w:val="18"/>
          <w:szCs w:val="18"/>
        </w:rPr>
        <w:t>3</w:t>
      </w:r>
      <w:proofErr w:type="gramEnd"/>
      <w:r w:rsidR="00FF2C52" w:rsidRPr="00857527">
        <w:rPr>
          <w:rFonts w:ascii="Verdana" w:hAnsi="Verdana"/>
          <w:sz w:val="18"/>
          <w:szCs w:val="18"/>
        </w:rPr>
        <w:t xml:space="preserve"> dias úteis após divulgação do resultado, devendo ser apresentado na sede da SBMEE sito </w:t>
      </w:r>
      <w:r w:rsidR="00F61EAF">
        <w:rPr>
          <w:rFonts w:ascii="Verdana" w:hAnsi="Verdana"/>
          <w:sz w:val="18"/>
          <w:szCs w:val="18"/>
        </w:rPr>
        <w:t>à</w:t>
      </w:r>
      <w:r w:rsidR="00FF2C52" w:rsidRPr="00857527">
        <w:rPr>
          <w:rFonts w:ascii="Verdana" w:hAnsi="Verdana"/>
          <w:sz w:val="18"/>
          <w:szCs w:val="18"/>
        </w:rPr>
        <w:t xml:space="preserve"> Av. Brigadeiro Luiz Antônio, 278 / 7º andar – sala 05 - São Paulo – SP de segunda a sexta-feira das 9:00h às 17:00h, tendo a SBMEE um prazo de até 60 dias para encaminhar a resposta ao recurso. </w:t>
      </w:r>
    </w:p>
    <w:p w:rsidR="005A1557" w:rsidRPr="00022596" w:rsidRDefault="005A1557" w:rsidP="00E56220">
      <w:pPr>
        <w:pStyle w:val="Ttulo3"/>
        <w:jc w:val="both"/>
        <w:rPr>
          <w:rFonts w:ascii="Verdana" w:hAnsi="Verdana" w:cs="Times New Roman"/>
          <w:color w:val="000000"/>
          <w:sz w:val="18"/>
          <w:szCs w:val="18"/>
        </w:rPr>
      </w:pPr>
      <w:bookmarkStart w:id="9" w:name="OLE_LINK1"/>
      <w:r w:rsidRPr="00022596">
        <w:rPr>
          <w:rFonts w:ascii="Verdana" w:hAnsi="Verdana" w:cs="Times New Roman"/>
          <w:color w:val="000000"/>
          <w:sz w:val="18"/>
          <w:szCs w:val="18"/>
        </w:rPr>
        <w:t>VII - Emissão do Título de Especialista em Medicina Esportiva</w:t>
      </w:r>
    </w:p>
    <w:p w:rsidR="005A1557" w:rsidRPr="00022596" w:rsidRDefault="005A1557" w:rsidP="00E56220">
      <w:pPr>
        <w:jc w:val="both"/>
        <w:rPr>
          <w:rFonts w:ascii="Verdana" w:hAnsi="Verdana"/>
          <w:color w:val="000000"/>
          <w:sz w:val="18"/>
          <w:szCs w:val="18"/>
        </w:rPr>
      </w:pPr>
    </w:p>
    <w:p w:rsidR="005A1557" w:rsidRDefault="005A1557" w:rsidP="00E56220">
      <w:pPr>
        <w:jc w:val="both"/>
        <w:rPr>
          <w:rFonts w:ascii="Verdana" w:hAnsi="Verdana"/>
          <w:color w:val="000000"/>
          <w:sz w:val="18"/>
          <w:szCs w:val="18"/>
        </w:rPr>
      </w:pPr>
      <w:r w:rsidRPr="00022596">
        <w:rPr>
          <w:rFonts w:ascii="Verdana" w:hAnsi="Verdana"/>
          <w:color w:val="000000"/>
          <w:sz w:val="18"/>
          <w:szCs w:val="18"/>
        </w:rPr>
        <w:tab/>
        <w:t>Os candidatos aprovados receberão uma declaração emitida pela SBME</w:t>
      </w:r>
      <w:r w:rsidR="00C36D71" w:rsidRPr="00022596">
        <w:rPr>
          <w:rFonts w:ascii="Verdana" w:hAnsi="Verdana"/>
          <w:color w:val="000000"/>
          <w:sz w:val="18"/>
          <w:szCs w:val="18"/>
        </w:rPr>
        <w:t>E</w:t>
      </w:r>
      <w:r w:rsidRPr="00022596">
        <w:rPr>
          <w:rFonts w:ascii="Verdana" w:hAnsi="Verdana"/>
          <w:color w:val="000000"/>
          <w:sz w:val="18"/>
          <w:szCs w:val="18"/>
        </w:rPr>
        <w:t xml:space="preserve"> constando a data de aprovação. A emissão do TEME estará condicionada ao recebimento da taxa de confecção, conforme critérios da própria AMB.</w:t>
      </w:r>
    </w:p>
    <w:p w:rsidR="00C204D2" w:rsidRPr="00857527" w:rsidRDefault="00C204D2" w:rsidP="00E56220">
      <w:pPr>
        <w:jc w:val="both"/>
        <w:rPr>
          <w:rFonts w:ascii="Verdana" w:hAnsi="Verdana"/>
          <w:b/>
          <w:color w:val="000000"/>
          <w:sz w:val="18"/>
          <w:szCs w:val="18"/>
        </w:rPr>
      </w:pPr>
    </w:p>
    <w:p w:rsidR="005A1557" w:rsidRPr="00857527" w:rsidRDefault="00FF2C52" w:rsidP="00E56220">
      <w:pPr>
        <w:jc w:val="both"/>
        <w:rPr>
          <w:rFonts w:ascii="Verdana" w:hAnsi="Verdana"/>
          <w:b/>
          <w:sz w:val="18"/>
          <w:szCs w:val="18"/>
        </w:rPr>
      </w:pPr>
      <w:r w:rsidRPr="00857527">
        <w:rPr>
          <w:rFonts w:ascii="Verdana" w:hAnsi="Verdana"/>
          <w:b/>
          <w:sz w:val="18"/>
          <w:szCs w:val="18"/>
        </w:rPr>
        <w:t xml:space="preserve">VIII- </w:t>
      </w:r>
      <w:r w:rsidR="0068164F" w:rsidRPr="0068164F">
        <w:rPr>
          <w:rFonts w:ascii="Verdana" w:hAnsi="Verdana"/>
          <w:b/>
          <w:sz w:val="18"/>
          <w:szCs w:val="18"/>
        </w:rPr>
        <w:t>os procedimentos para confecção do título de especialista</w:t>
      </w:r>
    </w:p>
    <w:p w:rsidR="00F53FE5" w:rsidRPr="00857527" w:rsidRDefault="00FF2C52" w:rsidP="00E56220">
      <w:pPr>
        <w:jc w:val="both"/>
        <w:rPr>
          <w:rFonts w:ascii="Verdana" w:hAnsi="Verdana"/>
          <w:sz w:val="18"/>
          <w:szCs w:val="18"/>
        </w:rPr>
      </w:pPr>
      <w:r w:rsidRPr="00857527">
        <w:rPr>
          <w:rFonts w:ascii="Verdana" w:hAnsi="Verdana"/>
          <w:sz w:val="18"/>
          <w:szCs w:val="18"/>
        </w:rPr>
        <w:tab/>
      </w:r>
    </w:p>
    <w:p w:rsidR="004154F6" w:rsidRPr="00857527" w:rsidRDefault="00FF2C52" w:rsidP="00857527">
      <w:pPr>
        <w:ind w:firstLine="720"/>
        <w:jc w:val="both"/>
        <w:rPr>
          <w:rFonts w:ascii="Verdana" w:hAnsi="Verdana"/>
          <w:sz w:val="18"/>
          <w:szCs w:val="18"/>
        </w:rPr>
      </w:pPr>
      <w:r w:rsidRPr="00857527">
        <w:rPr>
          <w:rFonts w:ascii="Verdana" w:hAnsi="Verdana"/>
          <w:sz w:val="18"/>
          <w:szCs w:val="18"/>
        </w:rPr>
        <w:t>Após a aprovação, os candidatos receberão uma declaração emitida pela SBMEE constando a data de aprovação, a fim de emitir o Certificado de Título de Especialista. Caberá ao candidato aprovado efetuar o pagamento de taxa em nome da AMB, para a confecção do Título de Especialista.</w:t>
      </w:r>
    </w:p>
    <w:p w:rsidR="004154F6" w:rsidRPr="00857527" w:rsidRDefault="00FF2C52" w:rsidP="00857527">
      <w:pPr>
        <w:ind w:firstLine="720"/>
        <w:jc w:val="both"/>
        <w:rPr>
          <w:rFonts w:ascii="Verdana" w:hAnsi="Verdana"/>
          <w:sz w:val="18"/>
          <w:szCs w:val="18"/>
        </w:rPr>
      </w:pPr>
      <w:r w:rsidRPr="00857527">
        <w:rPr>
          <w:rFonts w:ascii="Verdana" w:hAnsi="Verdana"/>
          <w:sz w:val="18"/>
          <w:szCs w:val="18"/>
        </w:rPr>
        <w:t>O Título será encaminhado pela Federada da AMB (de cada região) ao interessado, após os trâmites legais. Outras informações podem ser obtidas diretamente no site a AMB (</w:t>
      </w:r>
      <w:proofErr w:type="gramStart"/>
      <w:r w:rsidRPr="00857527">
        <w:rPr>
          <w:rFonts w:ascii="Verdana" w:hAnsi="Verdana"/>
          <w:sz w:val="18"/>
          <w:szCs w:val="18"/>
        </w:rPr>
        <w:t>https</w:t>
      </w:r>
      <w:proofErr w:type="gramEnd"/>
      <w:r w:rsidRPr="00857527">
        <w:rPr>
          <w:rFonts w:ascii="Verdana" w:hAnsi="Verdana"/>
          <w:sz w:val="18"/>
          <w:szCs w:val="18"/>
        </w:rPr>
        <w:t>://amb.org.br)</w:t>
      </w:r>
    </w:p>
    <w:p w:rsidR="004154F6" w:rsidRPr="00857527" w:rsidRDefault="004154F6" w:rsidP="00857527">
      <w:pPr>
        <w:ind w:firstLine="720"/>
        <w:jc w:val="both"/>
        <w:rPr>
          <w:rFonts w:ascii="Verdana" w:hAnsi="Verdana"/>
          <w:sz w:val="18"/>
          <w:szCs w:val="18"/>
        </w:rPr>
      </w:pPr>
    </w:p>
    <w:p w:rsidR="004154F6" w:rsidRPr="00857527" w:rsidRDefault="004154F6" w:rsidP="00857527">
      <w:pPr>
        <w:ind w:firstLine="720"/>
        <w:jc w:val="both"/>
        <w:rPr>
          <w:rFonts w:ascii="Verdana" w:hAnsi="Verdana"/>
          <w:sz w:val="18"/>
          <w:szCs w:val="18"/>
        </w:rPr>
      </w:pPr>
    </w:p>
    <w:p w:rsidR="00F53FE5" w:rsidRPr="00857527" w:rsidRDefault="00FF2C52" w:rsidP="00F53FE5">
      <w:pPr>
        <w:jc w:val="both"/>
        <w:rPr>
          <w:rFonts w:ascii="Verdana" w:hAnsi="Verdana"/>
          <w:sz w:val="18"/>
          <w:szCs w:val="18"/>
        </w:rPr>
      </w:pPr>
      <w:r w:rsidRPr="00857527">
        <w:rPr>
          <w:rFonts w:ascii="Verdana" w:hAnsi="Verdana"/>
          <w:sz w:val="18"/>
          <w:szCs w:val="18"/>
        </w:rPr>
        <w:t xml:space="preserve">Nos casos omissos ou duvidosos a Comissão Título de Especialista recorrerá ao Presidente da SBMEE e este, se </w:t>
      </w:r>
      <w:proofErr w:type="gramStart"/>
      <w:r w:rsidRPr="00857527">
        <w:rPr>
          <w:rFonts w:ascii="Verdana" w:hAnsi="Verdana"/>
          <w:sz w:val="18"/>
          <w:szCs w:val="18"/>
        </w:rPr>
        <w:t>julgar</w:t>
      </w:r>
      <w:proofErr w:type="gramEnd"/>
      <w:r w:rsidRPr="00857527">
        <w:rPr>
          <w:rFonts w:ascii="Verdana" w:hAnsi="Verdana"/>
          <w:sz w:val="18"/>
          <w:szCs w:val="18"/>
        </w:rPr>
        <w:t xml:space="preserve"> necessário, se reportará ao Conselho Deliberativo.</w:t>
      </w:r>
    </w:p>
    <w:bookmarkEnd w:id="9"/>
    <w:p w:rsidR="003A0928" w:rsidRPr="00857527" w:rsidRDefault="003A0928" w:rsidP="00E56220">
      <w:pPr>
        <w:jc w:val="both"/>
        <w:rPr>
          <w:rFonts w:ascii="Verdana" w:hAnsi="Verdana"/>
          <w:sz w:val="18"/>
          <w:szCs w:val="18"/>
        </w:rPr>
      </w:pPr>
    </w:p>
    <w:p w:rsidR="003A0928" w:rsidRDefault="003A0928" w:rsidP="00E56220">
      <w:pPr>
        <w:jc w:val="both"/>
        <w:rPr>
          <w:rFonts w:ascii="Verdana" w:hAnsi="Verdana"/>
          <w:color w:val="000000"/>
          <w:sz w:val="18"/>
          <w:szCs w:val="18"/>
        </w:rPr>
      </w:pPr>
    </w:p>
    <w:p w:rsidR="003A0928" w:rsidRPr="00857527" w:rsidRDefault="003A0928" w:rsidP="00E56220">
      <w:pPr>
        <w:jc w:val="both"/>
        <w:rPr>
          <w:rFonts w:ascii="Verdana" w:hAnsi="Verdana"/>
          <w:sz w:val="18"/>
          <w:szCs w:val="18"/>
        </w:rPr>
      </w:pPr>
    </w:p>
    <w:p w:rsidR="005A1557" w:rsidRPr="00022596" w:rsidRDefault="00FF2C52" w:rsidP="00E56220">
      <w:pPr>
        <w:jc w:val="both"/>
        <w:rPr>
          <w:color w:val="000000"/>
          <w:sz w:val="18"/>
          <w:szCs w:val="18"/>
        </w:rPr>
      </w:pPr>
      <w:r w:rsidRPr="00857527">
        <w:rPr>
          <w:rFonts w:ascii="Verdana" w:hAnsi="Verdana"/>
          <w:sz w:val="18"/>
          <w:szCs w:val="18"/>
        </w:rPr>
        <w:t>São Paulo,</w:t>
      </w:r>
      <w:r w:rsidR="0068164F" w:rsidRPr="0068164F">
        <w:rPr>
          <w:rFonts w:ascii="Verdana" w:hAnsi="Verdana"/>
          <w:sz w:val="18"/>
          <w:szCs w:val="18"/>
        </w:rPr>
        <w:t xml:space="preserve"> </w:t>
      </w:r>
      <w:r w:rsidR="00F61EAF">
        <w:rPr>
          <w:rFonts w:ascii="Verdana" w:hAnsi="Verdana"/>
          <w:sz w:val="18"/>
          <w:szCs w:val="18"/>
        </w:rPr>
        <w:t>10</w:t>
      </w:r>
      <w:r w:rsidRPr="00857527">
        <w:rPr>
          <w:rFonts w:ascii="Verdana" w:hAnsi="Verdana"/>
          <w:sz w:val="18"/>
          <w:szCs w:val="18"/>
        </w:rPr>
        <w:t xml:space="preserve"> de </w:t>
      </w:r>
      <w:r w:rsidR="00F61EAF">
        <w:rPr>
          <w:rFonts w:ascii="Verdana" w:hAnsi="Verdana"/>
          <w:sz w:val="18"/>
          <w:szCs w:val="18"/>
        </w:rPr>
        <w:t>abril</w:t>
      </w:r>
      <w:r w:rsidRPr="00857527">
        <w:rPr>
          <w:rFonts w:ascii="Verdana" w:hAnsi="Verdana"/>
          <w:sz w:val="18"/>
          <w:szCs w:val="18"/>
        </w:rPr>
        <w:t xml:space="preserve"> de 201</w:t>
      </w:r>
      <w:r w:rsidRPr="00857527">
        <w:rPr>
          <w:rFonts w:ascii="Arial" w:hAnsi="Arial"/>
          <w:sz w:val="18"/>
          <w:szCs w:val="18"/>
        </w:rPr>
        <w:t xml:space="preserve">8.  </w:t>
      </w:r>
      <w:r w:rsidR="00F61EAF">
        <w:rPr>
          <w:rFonts w:ascii="Arial" w:hAnsi="Arial"/>
          <w:color w:val="FF0000"/>
          <w:sz w:val="18"/>
          <w:szCs w:val="18"/>
        </w:rPr>
        <w:t xml:space="preserve">   </w:t>
      </w:r>
      <w:r w:rsidR="005A1557" w:rsidRPr="00EF5100">
        <w:rPr>
          <w:rFonts w:ascii="Arial" w:hAnsi="Arial"/>
          <w:color w:val="FF0000"/>
          <w:sz w:val="18"/>
          <w:szCs w:val="18"/>
        </w:rPr>
        <w:t xml:space="preserve">                                     </w:t>
      </w:r>
    </w:p>
    <w:p w:rsidR="005A1557" w:rsidRPr="00022596" w:rsidRDefault="005A1557" w:rsidP="00E56220">
      <w:pPr>
        <w:tabs>
          <w:tab w:val="left" w:pos="4695"/>
        </w:tabs>
        <w:jc w:val="both"/>
        <w:rPr>
          <w:color w:val="000000"/>
          <w:sz w:val="18"/>
          <w:szCs w:val="18"/>
        </w:rPr>
      </w:pPr>
      <w:r w:rsidRPr="00022596">
        <w:rPr>
          <w:color w:val="000000"/>
          <w:sz w:val="18"/>
          <w:szCs w:val="18"/>
        </w:rPr>
        <w:t xml:space="preserve">                                                                   </w:t>
      </w:r>
    </w:p>
    <w:p w:rsidR="008C3EEA" w:rsidRDefault="008C3EEA" w:rsidP="00E56220">
      <w:pPr>
        <w:tabs>
          <w:tab w:val="left" w:pos="4695"/>
        </w:tabs>
        <w:jc w:val="both"/>
        <w:rPr>
          <w:color w:val="000000"/>
          <w:sz w:val="18"/>
          <w:szCs w:val="18"/>
        </w:rPr>
      </w:pPr>
    </w:p>
    <w:p w:rsidR="00012F6E" w:rsidRDefault="00012F6E" w:rsidP="00E56220">
      <w:pPr>
        <w:tabs>
          <w:tab w:val="left" w:pos="4695"/>
        </w:tabs>
        <w:jc w:val="both"/>
        <w:rPr>
          <w:color w:val="000000"/>
          <w:sz w:val="18"/>
          <w:szCs w:val="18"/>
        </w:rPr>
      </w:pPr>
    </w:p>
    <w:p w:rsidR="00012F6E" w:rsidRDefault="00012F6E" w:rsidP="00E56220">
      <w:pPr>
        <w:tabs>
          <w:tab w:val="left" w:pos="4695"/>
        </w:tabs>
        <w:jc w:val="both"/>
        <w:rPr>
          <w:color w:val="000000"/>
          <w:sz w:val="18"/>
          <w:szCs w:val="18"/>
        </w:rPr>
      </w:pPr>
    </w:p>
    <w:p w:rsidR="00012F6E" w:rsidRDefault="00012F6E" w:rsidP="00E56220">
      <w:pPr>
        <w:tabs>
          <w:tab w:val="left" w:pos="4695"/>
        </w:tabs>
        <w:jc w:val="both"/>
        <w:rPr>
          <w:color w:val="000000"/>
          <w:sz w:val="18"/>
          <w:szCs w:val="18"/>
        </w:rPr>
      </w:pPr>
    </w:p>
    <w:p w:rsidR="00012F6E" w:rsidRDefault="00012F6E" w:rsidP="00E56220">
      <w:pPr>
        <w:tabs>
          <w:tab w:val="left" w:pos="4695"/>
        </w:tabs>
        <w:jc w:val="both"/>
        <w:rPr>
          <w:color w:val="000000"/>
          <w:sz w:val="18"/>
          <w:szCs w:val="18"/>
        </w:rPr>
      </w:pPr>
    </w:p>
    <w:p w:rsidR="00012F6E" w:rsidRDefault="00012F6E" w:rsidP="00E56220">
      <w:pPr>
        <w:tabs>
          <w:tab w:val="left" w:pos="4695"/>
        </w:tabs>
        <w:jc w:val="both"/>
        <w:rPr>
          <w:color w:val="000000"/>
          <w:sz w:val="18"/>
          <w:szCs w:val="18"/>
        </w:rPr>
      </w:pPr>
    </w:p>
    <w:p w:rsidR="00012F6E" w:rsidRDefault="00BE5E4B" w:rsidP="00E56220">
      <w:pPr>
        <w:tabs>
          <w:tab w:val="left" w:pos="4695"/>
        </w:tabs>
        <w:jc w:val="both"/>
        <w:rPr>
          <w:color w:val="000000"/>
          <w:sz w:val="18"/>
          <w:szCs w:val="18"/>
        </w:rPr>
      </w:pPr>
      <w:r>
        <w:rPr>
          <w:noProof/>
        </w:rPr>
        <w:drawing>
          <wp:inline distT="0" distB="0" distL="0" distR="0">
            <wp:extent cx="1806575" cy="687705"/>
            <wp:effectExtent l="19050" t="0" r="3175" b="0"/>
            <wp:docPr id="2" name="Imagem 1" descr="Assinatura Dr Lar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natura Dr Laraya"/>
                    <pic:cNvPicPr>
                      <a:picLocks noChangeAspect="1" noChangeArrowheads="1"/>
                    </pic:cNvPicPr>
                  </pic:nvPicPr>
                  <pic:blipFill>
                    <a:blip r:embed="rId8" cstate="print"/>
                    <a:srcRect/>
                    <a:stretch>
                      <a:fillRect/>
                    </a:stretch>
                  </pic:blipFill>
                  <pic:spPr bwMode="auto">
                    <a:xfrm>
                      <a:off x="0" y="0"/>
                      <a:ext cx="1806575" cy="687705"/>
                    </a:xfrm>
                    <a:prstGeom prst="rect">
                      <a:avLst/>
                    </a:prstGeom>
                    <a:noFill/>
                    <a:ln w="9525">
                      <a:noFill/>
                      <a:miter lim="800000"/>
                      <a:headEnd/>
                      <a:tailEnd/>
                    </a:ln>
                  </pic:spPr>
                </pic:pic>
              </a:graphicData>
            </a:graphic>
          </wp:inline>
        </w:drawing>
      </w:r>
    </w:p>
    <w:p w:rsidR="00012F6E" w:rsidRPr="00022596" w:rsidRDefault="00012F6E" w:rsidP="00E56220">
      <w:pPr>
        <w:tabs>
          <w:tab w:val="left" w:pos="4695"/>
        </w:tabs>
        <w:jc w:val="both"/>
        <w:rPr>
          <w:color w:val="000000"/>
          <w:sz w:val="18"/>
          <w:szCs w:val="18"/>
        </w:rPr>
      </w:pPr>
    </w:p>
    <w:p w:rsidR="008C3EEA" w:rsidRPr="00022596" w:rsidRDefault="008C3EEA" w:rsidP="00E56220">
      <w:pPr>
        <w:tabs>
          <w:tab w:val="left" w:pos="4695"/>
        </w:tabs>
        <w:jc w:val="both"/>
        <w:rPr>
          <w:color w:val="000000"/>
          <w:sz w:val="18"/>
          <w:szCs w:val="18"/>
        </w:rPr>
      </w:pPr>
    </w:p>
    <w:p w:rsidR="005C445E" w:rsidRDefault="005A1557" w:rsidP="00E56220">
      <w:pPr>
        <w:jc w:val="both"/>
        <w:rPr>
          <w:rFonts w:ascii="Arial" w:hAnsi="Arial"/>
          <w:color w:val="000000"/>
          <w:sz w:val="18"/>
          <w:szCs w:val="18"/>
        </w:rPr>
      </w:pPr>
      <w:r w:rsidRPr="00022596">
        <w:rPr>
          <w:rFonts w:ascii="Arial" w:hAnsi="Arial"/>
          <w:color w:val="000000"/>
          <w:sz w:val="18"/>
          <w:szCs w:val="18"/>
        </w:rPr>
        <w:t xml:space="preserve">Dr. </w:t>
      </w:r>
      <w:r w:rsidR="008C3EEA" w:rsidRPr="00022596">
        <w:rPr>
          <w:rFonts w:ascii="Arial" w:hAnsi="Arial"/>
          <w:color w:val="000000"/>
          <w:sz w:val="18"/>
          <w:szCs w:val="18"/>
        </w:rPr>
        <w:t xml:space="preserve">Marcos Henrique Ferreira </w:t>
      </w:r>
      <w:proofErr w:type="spellStart"/>
      <w:r w:rsidR="008C3EEA" w:rsidRPr="00022596">
        <w:rPr>
          <w:rFonts w:ascii="Arial" w:hAnsi="Arial"/>
          <w:color w:val="000000"/>
          <w:sz w:val="18"/>
          <w:szCs w:val="18"/>
        </w:rPr>
        <w:t>Laraya</w:t>
      </w:r>
      <w:proofErr w:type="spellEnd"/>
    </w:p>
    <w:p w:rsidR="005A1557" w:rsidRPr="00022596" w:rsidRDefault="005A1557" w:rsidP="00E56220">
      <w:pPr>
        <w:jc w:val="both"/>
        <w:rPr>
          <w:rFonts w:ascii="Arial" w:hAnsi="Arial"/>
          <w:color w:val="000000"/>
          <w:sz w:val="18"/>
          <w:szCs w:val="18"/>
        </w:rPr>
      </w:pPr>
      <w:r w:rsidRPr="00022596">
        <w:rPr>
          <w:rFonts w:ascii="Arial" w:hAnsi="Arial"/>
          <w:color w:val="000000"/>
          <w:sz w:val="18"/>
          <w:szCs w:val="18"/>
        </w:rPr>
        <w:t>Presidente da Comissão do TEME</w:t>
      </w:r>
    </w:p>
    <w:p w:rsidR="005A1557" w:rsidRPr="00022596" w:rsidRDefault="005A1557" w:rsidP="00E56220">
      <w:pPr>
        <w:jc w:val="both"/>
        <w:rPr>
          <w:rFonts w:ascii="Verdana" w:hAnsi="Verdana"/>
          <w:color w:val="000000"/>
          <w:sz w:val="18"/>
          <w:szCs w:val="18"/>
        </w:rPr>
      </w:pPr>
      <w:r w:rsidRPr="00022596">
        <w:rPr>
          <w:rFonts w:ascii="Arial" w:hAnsi="Arial"/>
          <w:color w:val="000000"/>
          <w:sz w:val="18"/>
          <w:szCs w:val="18"/>
        </w:rPr>
        <w:t>Sociedad</w:t>
      </w:r>
      <w:r w:rsidR="0017312A" w:rsidRPr="00022596">
        <w:rPr>
          <w:rFonts w:ascii="Arial" w:hAnsi="Arial"/>
          <w:color w:val="000000"/>
          <w:sz w:val="18"/>
          <w:szCs w:val="18"/>
        </w:rPr>
        <w:t>e</w:t>
      </w:r>
      <w:r w:rsidRPr="00022596">
        <w:rPr>
          <w:rFonts w:ascii="Arial" w:hAnsi="Arial"/>
          <w:color w:val="000000"/>
          <w:sz w:val="18"/>
          <w:szCs w:val="18"/>
        </w:rPr>
        <w:t xml:space="preserve"> Brasileira de Medicina do Exercício e do Esporte</w:t>
      </w:r>
    </w:p>
    <w:sectPr w:rsidR="005A1557" w:rsidRPr="00022596" w:rsidSect="00E56220">
      <w:headerReference w:type="default" r:id="rId9"/>
      <w:footerReference w:type="even" r:id="rId10"/>
      <w:footerReference w:type="default" r:id="rId11"/>
      <w:type w:val="continuous"/>
      <w:pgSz w:w="11907" w:h="16840" w:code="9"/>
      <w:pgMar w:top="1417" w:right="1701" w:bottom="1417" w:left="1701" w:header="567" w:footer="464"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D228E2" w15:done="0"/>
  <w15:commentEx w15:paraId="599AC9D9" w15:done="0"/>
  <w15:commentEx w15:paraId="4641062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83C" w:rsidRDefault="00AF483C">
      <w:r>
        <w:separator/>
      </w:r>
    </w:p>
  </w:endnote>
  <w:endnote w:type="continuationSeparator" w:id="0">
    <w:p w:rsidR="00AF483C" w:rsidRDefault="00AF48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557" w:rsidRDefault="00B53786" w:rsidP="005A1557">
    <w:pPr>
      <w:pStyle w:val="Rodap"/>
      <w:framePr w:wrap="around" w:vAnchor="text" w:hAnchor="margin" w:xAlign="right" w:y="1"/>
      <w:rPr>
        <w:rStyle w:val="Nmerodepgina"/>
      </w:rPr>
    </w:pPr>
    <w:r>
      <w:rPr>
        <w:rStyle w:val="Nmerodepgina"/>
      </w:rPr>
      <w:fldChar w:fldCharType="begin"/>
    </w:r>
    <w:r w:rsidR="005A1557">
      <w:rPr>
        <w:rStyle w:val="Nmerodepgina"/>
      </w:rPr>
      <w:instrText xml:space="preserve">PAGE  </w:instrText>
    </w:r>
    <w:r>
      <w:rPr>
        <w:rStyle w:val="Nmerodepgina"/>
      </w:rPr>
      <w:fldChar w:fldCharType="end"/>
    </w:r>
  </w:p>
  <w:p w:rsidR="005A1557" w:rsidRDefault="005A1557" w:rsidP="005A155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557" w:rsidRDefault="00B53786" w:rsidP="005A1557">
    <w:pPr>
      <w:pStyle w:val="Rodap"/>
      <w:framePr w:wrap="around" w:vAnchor="text" w:hAnchor="margin" w:xAlign="right" w:y="1"/>
      <w:rPr>
        <w:rStyle w:val="Nmerodepgina"/>
      </w:rPr>
    </w:pPr>
    <w:r>
      <w:rPr>
        <w:rStyle w:val="Nmerodepgina"/>
      </w:rPr>
      <w:fldChar w:fldCharType="begin"/>
    </w:r>
    <w:r w:rsidR="005A1557">
      <w:rPr>
        <w:rStyle w:val="Nmerodepgina"/>
      </w:rPr>
      <w:instrText xml:space="preserve">PAGE  </w:instrText>
    </w:r>
    <w:r>
      <w:rPr>
        <w:rStyle w:val="Nmerodepgina"/>
      </w:rPr>
      <w:fldChar w:fldCharType="separate"/>
    </w:r>
    <w:r w:rsidR="00366CA9">
      <w:rPr>
        <w:rStyle w:val="Nmerodepgina"/>
        <w:noProof/>
      </w:rPr>
      <w:t>2</w:t>
    </w:r>
    <w:r>
      <w:rPr>
        <w:rStyle w:val="Nmerodepgina"/>
      </w:rPr>
      <w:fldChar w:fldCharType="end"/>
    </w:r>
  </w:p>
  <w:p w:rsidR="00935E97" w:rsidRPr="007357A7" w:rsidRDefault="00935E97" w:rsidP="00935E97">
    <w:pPr>
      <w:pStyle w:val="Rodap"/>
      <w:jc w:val="center"/>
      <w:rPr>
        <w:rFonts w:ascii="Arial" w:hAnsi="Arial" w:cs="Arial"/>
        <w:color w:val="000080"/>
        <w:sz w:val="16"/>
        <w:szCs w:val="16"/>
      </w:rPr>
    </w:pPr>
    <w:r w:rsidRPr="007357A7">
      <w:rPr>
        <w:rFonts w:ascii="Arial" w:hAnsi="Arial" w:cs="Arial"/>
        <w:color w:val="000080"/>
        <w:sz w:val="16"/>
        <w:szCs w:val="16"/>
      </w:rPr>
      <w:t xml:space="preserve">Av. Brigadeiro Luiz Antônio, 278 / </w:t>
    </w:r>
    <w:r w:rsidR="00695A72">
      <w:rPr>
        <w:rFonts w:ascii="Arial" w:hAnsi="Arial" w:cs="Arial"/>
        <w:color w:val="000080"/>
        <w:sz w:val="16"/>
        <w:szCs w:val="16"/>
      </w:rPr>
      <w:t>7</w:t>
    </w:r>
    <w:r w:rsidRPr="007357A7">
      <w:rPr>
        <w:rFonts w:ascii="Arial" w:hAnsi="Arial" w:cs="Arial"/>
        <w:color w:val="000080"/>
        <w:sz w:val="16"/>
        <w:szCs w:val="16"/>
      </w:rPr>
      <w:t>º andar – sala 0</w:t>
    </w:r>
    <w:r w:rsidR="00695A72">
      <w:rPr>
        <w:rFonts w:ascii="Arial" w:hAnsi="Arial" w:cs="Arial"/>
        <w:color w:val="000080"/>
        <w:sz w:val="16"/>
        <w:szCs w:val="16"/>
      </w:rPr>
      <w:t>5</w:t>
    </w:r>
    <w:r w:rsidRPr="007357A7">
      <w:rPr>
        <w:rFonts w:ascii="Arial" w:hAnsi="Arial" w:cs="Arial"/>
        <w:color w:val="000080"/>
        <w:sz w:val="16"/>
        <w:szCs w:val="16"/>
      </w:rPr>
      <w:t xml:space="preserve"> - São Paulo – </w:t>
    </w:r>
    <w:proofErr w:type="gramStart"/>
    <w:r w:rsidRPr="007357A7">
      <w:rPr>
        <w:rFonts w:ascii="Arial" w:hAnsi="Arial" w:cs="Arial"/>
        <w:color w:val="000080"/>
        <w:sz w:val="16"/>
        <w:szCs w:val="16"/>
      </w:rPr>
      <w:t>SP</w:t>
    </w:r>
    <w:proofErr w:type="gramEnd"/>
  </w:p>
  <w:p w:rsidR="00935E97" w:rsidRPr="00935E97" w:rsidRDefault="00935E97" w:rsidP="00935E97">
    <w:pPr>
      <w:pStyle w:val="Rodap"/>
      <w:jc w:val="center"/>
      <w:rPr>
        <w:rFonts w:ascii="Arial" w:hAnsi="Arial" w:cs="Arial"/>
        <w:color w:val="000080"/>
        <w:sz w:val="16"/>
        <w:szCs w:val="16"/>
        <w:lang w:val="fr-FR"/>
      </w:rPr>
    </w:pPr>
    <w:r w:rsidRPr="007357A7">
      <w:rPr>
        <w:rFonts w:ascii="Arial" w:hAnsi="Arial" w:cs="Arial"/>
        <w:color w:val="000080"/>
        <w:sz w:val="16"/>
        <w:szCs w:val="16"/>
      </w:rPr>
      <w:t xml:space="preserve"> </w:t>
    </w:r>
    <w:r w:rsidRPr="00935E97">
      <w:rPr>
        <w:rFonts w:ascii="Arial" w:hAnsi="Arial" w:cs="Arial"/>
        <w:color w:val="000080"/>
        <w:sz w:val="16"/>
        <w:szCs w:val="16"/>
        <w:lang w:val="fr-FR"/>
      </w:rPr>
      <w:t>fone: (11) 3106-7544 / fax: (11) 3106 8611 - CNPJ 30.504.005/0001-12</w:t>
    </w:r>
  </w:p>
  <w:p w:rsidR="00935E97" w:rsidRPr="007357A7" w:rsidRDefault="00B53786" w:rsidP="00935E97">
    <w:pPr>
      <w:pStyle w:val="Rodap"/>
      <w:jc w:val="center"/>
      <w:rPr>
        <w:rFonts w:ascii="Arial" w:hAnsi="Arial" w:cs="Arial"/>
        <w:color w:val="000080"/>
        <w:sz w:val="16"/>
        <w:szCs w:val="16"/>
        <w:lang w:val="fr-FR"/>
      </w:rPr>
    </w:pPr>
    <w:hyperlink r:id="rId1" w:history="1">
      <w:r w:rsidR="00935E97" w:rsidRPr="007357A7">
        <w:rPr>
          <w:rStyle w:val="Hyperlink"/>
          <w:rFonts w:ascii="Arial" w:hAnsi="Arial" w:cs="Arial"/>
          <w:color w:val="000080"/>
          <w:sz w:val="16"/>
          <w:szCs w:val="16"/>
          <w:lang w:val="fr-FR"/>
        </w:rPr>
        <w:t>www.medicinadoesporte.org.br</w:t>
      </w:r>
    </w:hyperlink>
    <w:r w:rsidR="00935E97" w:rsidRPr="007357A7">
      <w:rPr>
        <w:rFonts w:ascii="Arial" w:hAnsi="Arial" w:cs="Arial"/>
        <w:color w:val="000080"/>
        <w:sz w:val="16"/>
        <w:szCs w:val="16"/>
        <w:lang w:val="fr-FR"/>
      </w:rPr>
      <w:t xml:space="preserve">  / sbme</w:t>
    </w:r>
    <w:r w:rsidR="00695A72">
      <w:rPr>
        <w:rFonts w:ascii="Arial" w:hAnsi="Arial" w:cs="Arial"/>
        <w:color w:val="000080"/>
        <w:sz w:val="16"/>
        <w:szCs w:val="16"/>
        <w:lang w:val="fr-FR"/>
      </w:rPr>
      <w:t>e</w:t>
    </w:r>
    <w:r w:rsidR="00935E97" w:rsidRPr="007357A7">
      <w:rPr>
        <w:rFonts w:ascii="Arial" w:hAnsi="Arial" w:cs="Arial"/>
        <w:color w:val="000080"/>
        <w:sz w:val="16"/>
        <w:szCs w:val="16"/>
        <w:lang w:val="fr-FR"/>
      </w:rPr>
      <w:t>@medicinadoesporte.org.br</w:t>
    </w:r>
  </w:p>
  <w:p w:rsidR="005A1557" w:rsidRPr="00935E97" w:rsidRDefault="005A1557" w:rsidP="00935E97">
    <w:pPr>
      <w:pStyle w:val="Rodap"/>
      <w:ind w:right="360"/>
      <w:jc w:val="cen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83C" w:rsidRDefault="00AF483C">
      <w:r>
        <w:separator/>
      </w:r>
    </w:p>
  </w:footnote>
  <w:footnote w:type="continuationSeparator" w:id="0">
    <w:p w:rsidR="00AF483C" w:rsidRDefault="00AF4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557" w:rsidRDefault="00504194" w:rsidP="00935E97">
    <w:pPr>
      <w:pStyle w:val="Corpodetexto2"/>
      <w:tabs>
        <w:tab w:val="left" w:pos="228"/>
        <w:tab w:val="left" w:pos="720"/>
        <w:tab w:val="left" w:pos="1440"/>
        <w:tab w:val="left" w:pos="2160"/>
        <w:tab w:val="left" w:pos="2688"/>
        <w:tab w:val="left" w:pos="2880"/>
        <w:tab w:val="left" w:pos="3600"/>
        <w:tab w:val="left" w:pos="4320"/>
        <w:tab w:val="left" w:pos="5040"/>
        <w:tab w:val="left" w:pos="5760"/>
        <w:tab w:val="left" w:pos="6315"/>
        <w:tab w:val="left" w:pos="6480"/>
        <w:tab w:val="left" w:pos="7200"/>
        <w:tab w:val="left" w:pos="8310"/>
      </w:tabs>
    </w:pPr>
    <w:r>
      <w:rPr>
        <w:noProof/>
      </w:rPr>
      <w:drawing>
        <wp:anchor distT="0" distB="0" distL="114300" distR="114300" simplePos="0" relativeHeight="251658240" behindDoc="0" locked="0" layoutInCell="1" allowOverlap="1">
          <wp:simplePos x="0" y="0"/>
          <wp:positionH relativeFrom="column">
            <wp:posOffset>4641850</wp:posOffset>
          </wp:positionH>
          <wp:positionV relativeFrom="paragraph">
            <wp:posOffset>182880</wp:posOffset>
          </wp:positionV>
          <wp:extent cx="922020" cy="687705"/>
          <wp:effectExtent l="19050" t="0" r="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922020" cy="687705"/>
                  </a:xfrm>
                  <a:prstGeom prst="rect">
                    <a:avLst/>
                  </a:prstGeom>
                  <a:noFill/>
                  <a:ln w="9525">
                    <a:noFill/>
                    <a:miter lim="800000"/>
                    <a:headEnd/>
                    <a:tailEnd/>
                  </a:ln>
                </pic:spPr>
              </pic:pic>
            </a:graphicData>
          </a:graphic>
        </wp:anchor>
      </w:drawing>
    </w:r>
    <w:r w:rsidR="00B53786">
      <w:rPr>
        <w:noProof/>
      </w:rPr>
      <w:pict>
        <v:shapetype id="_x0000_t202" coordsize="21600,21600" o:spt="202" path="m,l,21600r21600,l21600,xe">
          <v:stroke joinstyle="miter"/>
          <v:path gradientshapeok="t" o:connecttype="rect"/>
        </v:shapetype>
        <v:shape id="Text Box 10" o:spid="_x0000_s4097" type="#_x0000_t202" style="position:absolute;margin-left:127.65pt;margin-top:18pt;width:162pt;height:5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eJtQIAALo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" filled="f" stroked="f">
          <v:textbox>
            <w:txbxContent>
              <w:p w:rsidR="00935E97" w:rsidRPr="001F080E" w:rsidRDefault="00935E97" w:rsidP="00935E97">
                <w:pPr>
                  <w:jc w:val="center"/>
                  <w:rPr>
                    <w:rFonts w:ascii="Bookman Old Style" w:hAnsi="Bookman Old Style" w:cs="Arial"/>
                    <w:color w:val="000080"/>
                  </w:rPr>
                </w:pPr>
                <w:r w:rsidRPr="001F080E">
                  <w:rPr>
                    <w:rFonts w:ascii="Bookman Old Style" w:hAnsi="Bookman Old Style" w:cs="Arial"/>
                    <w:color w:val="000080"/>
                  </w:rPr>
                  <w:t>Sociedade Brasileira de Medicina do Exercício e do Esporte</w:t>
                </w:r>
              </w:p>
            </w:txbxContent>
          </v:textbox>
        </v:shape>
      </w:pict>
    </w:r>
    <w:r w:rsidR="005A1557">
      <w:tab/>
    </w:r>
    <w:r w:rsidR="00935E97">
      <w:tab/>
    </w:r>
    <w:r>
      <w:rPr>
        <w:noProof/>
      </w:rPr>
      <w:drawing>
        <wp:inline distT="0" distB="0" distL="0" distR="0">
          <wp:extent cx="1031240" cy="9144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1240" cy="914400"/>
                  </a:xfrm>
                  <a:prstGeom prst="rect">
                    <a:avLst/>
                  </a:prstGeom>
                  <a:noFill/>
                  <a:ln w="9525">
                    <a:noFill/>
                    <a:miter lim="800000"/>
                    <a:headEnd/>
                    <a:tailEnd/>
                  </a:ln>
                </pic:spPr>
              </pic:pic>
            </a:graphicData>
          </a:graphic>
        </wp:inline>
      </w:drawing>
    </w:r>
    <w:r w:rsidR="005A1557">
      <w:tab/>
    </w:r>
    <w:r w:rsidR="00935E97">
      <w:tab/>
    </w:r>
    <w:r w:rsidR="005A1557">
      <w:tab/>
    </w:r>
    <w:r w:rsidR="005A1557">
      <w:tab/>
    </w:r>
    <w:r w:rsidR="005A1557">
      <w:tab/>
    </w:r>
    <w:r w:rsidR="005A1557">
      <w:tab/>
    </w:r>
    <w:r w:rsidR="005A1557">
      <w:tab/>
    </w:r>
    <w:r w:rsidR="00935E97">
      <w:t xml:space="preserve">                                        </w:t>
    </w:r>
    <w:r w:rsidR="005A1557">
      <w:tab/>
      <w:t xml:space="preserve">                                     </w:t>
    </w:r>
  </w:p>
  <w:p w:rsidR="005A1557" w:rsidRDefault="005A1557" w:rsidP="005A1557">
    <w:pPr>
      <w:pStyle w:val="Corpodetexto2"/>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773"/>
      </w:tabs>
    </w:pPr>
    <w:r>
      <w:tab/>
    </w:r>
    <w:r>
      <w:tab/>
    </w:r>
    <w:r>
      <w:tab/>
    </w:r>
    <w:r>
      <w:tab/>
    </w:r>
    <w:r>
      <w:tab/>
    </w:r>
    <w:r>
      <w:tab/>
    </w:r>
    <w:r>
      <w:tab/>
    </w:r>
    <w:r>
      <w:tab/>
    </w:r>
    <w:r>
      <w:tab/>
    </w:r>
  </w:p>
  <w:p w:rsidR="005A1557" w:rsidRDefault="005A1557" w:rsidP="005A1557">
    <w:pPr>
      <w:pStyle w:val="Cabealho"/>
      <w:ind w:left="-1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2F2F"/>
    <w:multiLevelType w:val="singleLevel"/>
    <w:tmpl w:val="9CC6D342"/>
    <w:lvl w:ilvl="0">
      <w:start w:val="1"/>
      <w:numFmt w:val="bullet"/>
      <w:lvlText w:val=""/>
      <w:lvlJc w:val="left"/>
      <w:pPr>
        <w:tabs>
          <w:tab w:val="num" w:pos="454"/>
        </w:tabs>
        <w:ind w:left="454" w:hanging="454"/>
      </w:pPr>
      <w:rPr>
        <w:rFonts w:ascii="Symbol" w:hAnsi="Symbol" w:hint="default"/>
      </w:rPr>
    </w:lvl>
  </w:abstractNum>
  <w:abstractNum w:abstractNumId="1">
    <w:nsid w:val="06870962"/>
    <w:multiLevelType w:val="singleLevel"/>
    <w:tmpl w:val="3EFC94F0"/>
    <w:lvl w:ilvl="0">
      <w:start w:val="1"/>
      <w:numFmt w:val="decimal"/>
      <w:lvlText w:val="%1."/>
      <w:lvlJc w:val="left"/>
      <w:pPr>
        <w:tabs>
          <w:tab w:val="num" w:pos="390"/>
        </w:tabs>
        <w:ind w:left="390" w:hanging="390"/>
      </w:pPr>
      <w:rPr>
        <w:rFonts w:hint="default"/>
      </w:rPr>
    </w:lvl>
  </w:abstractNum>
  <w:abstractNum w:abstractNumId="2">
    <w:nsid w:val="08E15930"/>
    <w:multiLevelType w:val="hybridMultilevel"/>
    <w:tmpl w:val="285A7548"/>
    <w:lvl w:ilvl="0" w:tplc="04160013">
      <w:start w:val="1"/>
      <w:numFmt w:val="upperRoman"/>
      <w:lvlText w:val="%1."/>
      <w:lvlJc w:val="right"/>
      <w:pPr>
        <w:tabs>
          <w:tab w:val="num" w:pos="1260"/>
        </w:tabs>
        <w:ind w:left="1260" w:hanging="180"/>
      </w:pPr>
    </w:lvl>
    <w:lvl w:ilvl="1" w:tplc="04160001">
      <w:start w:val="1"/>
      <w:numFmt w:val="bullet"/>
      <w:lvlText w:val=""/>
      <w:lvlJc w:val="left"/>
      <w:pPr>
        <w:tabs>
          <w:tab w:val="num" w:pos="1980"/>
        </w:tabs>
        <w:ind w:left="1980" w:hanging="360"/>
      </w:pPr>
      <w:rPr>
        <w:rFonts w:ascii="Symbol" w:hAnsi="Symbol" w:hint="default"/>
      </w:rPr>
    </w:lvl>
    <w:lvl w:ilvl="2" w:tplc="0416001B" w:tentative="1">
      <w:start w:val="1"/>
      <w:numFmt w:val="lowerRoman"/>
      <w:lvlText w:val="%3."/>
      <w:lvlJc w:val="right"/>
      <w:pPr>
        <w:tabs>
          <w:tab w:val="num" w:pos="2700"/>
        </w:tabs>
        <w:ind w:left="2700" w:hanging="180"/>
      </w:pPr>
    </w:lvl>
    <w:lvl w:ilvl="3" w:tplc="EFF64A5A">
      <w:start w:val="1"/>
      <w:numFmt w:val="decimal"/>
      <w:lvlText w:val="%4."/>
      <w:lvlJc w:val="left"/>
      <w:pPr>
        <w:tabs>
          <w:tab w:val="num" w:pos="3420"/>
        </w:tabs>
        <w:ind w:left="3420" w:hanging="360"/>
      </w:pPr>
      <w:rPr>
        <w:rFonts w:ascii="Arial" w:hAnsi="Arial"/>
        <w:b w:val="0"/>
        <w:bCs w:val="0"/>
        <w:i w:val="0"/>
        <w:iCs w:val="0"/>
        <w:caps w:val="0"/>
        <w:smallCaps w:val="0"/>
        <w:strike w:val="0"/>
        <w:dstrike w:val="0"/>
        <w:color w:val="auto"/>
        <w:spacing w:val="0"/>
        <w:w w:val="100"/>
        <w:kern w:val="0"/>
        <w:position w:val="0"/>
        <w:sz w:val="26"/>
        <w:u w:val="none"/>
        <w:effect w:val="none"/>
        <w:bdr w:val="none" w:sz="0" w:space="0" w:color="auto"/>
        <w:shd w:val="clear" w:color="auto" w:fill="auto"/>
        <w:em w:val="none"/>
      </w:r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B56CA270">
      <w:start w:val="5"/>
      <w:numFmt w:val="decimalZero"/>
      <w:lvlText w:val="%7."/>
      <w:lvlJc w:val="left"/>
      <w:pPr>
        <w:tabs>
          <w:tab w:val="num" w:pos="861"/>
        </w:tabs>
        <w:ind w:left="861" w:hanging="681"/>
      </w:pPr>
      <w:rPr>
        <w:rFonts w:hint="default"/>
      </w:r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3">
    <w:nsid w:val="11924A2A"/>
    <w:multiLevelType w:val="singleLevel"/>
    <w:tmpl w:val="9CC6D342"/>
    <w:lvl w:ilvl="0">
      <w:start w:val="1"/>
      <w:numFmt w:val="bullet"/>
      <w:lvlText w:val=""/>
      <w:lvlJc w:val="left"/>
      <w:pPr>
        <w:tabs>
          <w:tab w:val="num" w:pos="454"/>
        </w:tabs>
        <w:ind w:left="454" w:hanging="454"/>
      </w:pPr>
      <w:rPr>
        <w:rFonts w:ascii="Symbol" w:hAnsi="Symbol" w:hint="default"/>
      </w:rPr>
    </w:lvl>
  </w:abstractNum>
  <w:abstractNum w:abstractNumId="4">
    <w:nsid w:val="145F47CB"/>
    <w:multiLevelType w:val="singleLevel"/>
    <w:tmpl w:val="1F64953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17F00F0E"/>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81041E0"/>
    <w:multiLevelType w:val="hybridMultilevel"/>
    <w:tmpl w:val="87427B3A"/>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8E4174E"/>
    <w:multiLevelType w:val="hybridMultilevel"/>
    <w:tmpl w:val="DDEC31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B966111"/>
    <w:multiLevelType w:val="singleLevel"/>
    <w:tmpl w:val="12161A6C"/>
    <w:lvl w:ilvl="0">
      <w:start w:val="1"/>
      <w:numFmt w:val="decimal"/>
      <w:lvlText w:val="%1."/>
      <w:lvlJc w:val="left"/>
      <w:pPr>
        <w:tabs>
          <w:tab w:val="num" w:pos="360"/>
        </w:tabs>
        <w:ind w:left="360" w:hanging="360"/>
      </w:pPr>
      <w:rPr>
        <w:rFonts w:hint="default"/>
      </w:rPr>
    </w:lvl>
  </w:abstractNum>
  <w:abstractNum w:abstractNumId="9">
    <w:nsid w:val="2CCF330C"/>
    <w:multiLevelType w:val="hybridMultilevel"/>
    <w:tmpl w:val="AC024C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2C6168"/>
    <w:multiLevelType w:val="hybridMultilevel"/>
    <w:tmpl w:val="8C5E7CA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2504C4B"/>
    <w:multiLevelType w:val="hybridMultilevel"/>
    <w:tmpl w:val="1C2402C0"/>
    <w:lvl w:ilvl="0" w:tplc="04160001">
      <w:start w:val="1"/>
      <w:numFmt w:val="bullet"/>
      <w:lvlText w:val=""/>
      <w:lvlJc w:val="left"/>
      <w:pPr>
        <w:ind w:left="1174" w:hanging="360"/>
      </w:pPr>
      <w:rPr>
        <w:rFonts w:ascii="Symbol" w:hAnsi="Symbol" w:hint="default"/>
      </w:rPr>
    </w:lvl>
    <w:lvl w:ilvl="1" w:tplc="04160003">
      <w:start w:val="1"/>
      <w:numFmt w:val="bullet"/>
      <w:lvlText w:val="o"/>
      <w:lvlJc w:val="left"/>
      <w:pPr>
        <w:ind w:left="1894" w:hanging="360"/>
      </w:pPr>
      <w:rPr>
        <w:rFonts w:ascii="Courier New" w:hAnsi="Courier New" w:cs="Courier New" w:hint="default"/>
      </w:rPr>
    </w:lvl>
    <w:lvl w:ilvl="2" w:tplc="04160005" w:tentative="1">
      <w:start w:val="1"/>
      <w:numFmt w:val="bullet"/>
      <w:lvlText w:val=""/>
      <w:lvlJc w:val="left"/>
      <w:pPr>
        <w:ind w:left="2614" w:hanging="360"/>
      </w:pPr>
      <w:rPr>
        <w:rFonts w:ascii="Wingdings" w:hAnsi="Wingdings" w:hint="default"/>
      </w:rPr>
    </w:lvl>
    <w:lvl w:ilvl="3" w:tplc="04160001" w:tentative="1">
      <w:start w:val="1"/>
      <w:numFmt w:val="bullet"/>
      <w:lvlText w:val=""/>
      <w:lvlJc w:val="left"/>
      <w:pPr>
        <w:ind w:left="3334" w:hanging="360"/>
      </w:pPr>
      <w:rPr>
        <w:rFonts w:ascii="Symbol" w:hAnsi="Symbol" w:hint="default"/>
      </w:rPr>
    </w:lvl>
    <w:lvl w:ilvl="4" w:tplc="04160003" w:tentative="1">
      <w:start w:val="1"/>
      <w:numFmt w:val="bullet"/>
      <w:lvlText w:val="o"/>
      <w:lvlJc w:val="left"/>
      <w:pPr>
        <w:ind w:left="4054" w:hanging="360"/>
      </w:pPr>
      <w:rPr>
        <w:rFonts w:ascii="Courier New" w:hAnsi="Courier New" w:cs="Courier New" w:hint="default"/>
      </w:rPr>
    </w:lvl>
    <w:lvl w:ilvl="5" w:tplc="04160005" w:tentative="1">
      <w:start w:val="1"/>
      <w:numFmt w:val="bullet"/>
      <w:lvlText w:val=""/>
      <w:lvlJc w:val="left"/>
      <w:pPr>
        <w:ind w:left="4774" w:hanging="360"/>
      </w:pPr>
      <w:rPr>
        <w:rFonts w:ascii="Wingdings" w:hAnsi="Wingdings" w:hint="default"/>
      </w:rPr>
    </w:lvl>
    <w:lvl w:ilvl="6" w:tplc="04160001" w:tentative="1">
      <w:start w:val="1"/>
      <w:numFmt w:val="bullet"/>
      <w:lvlText w:val=""/>
      <w:lvlJc w:val="left"/>
      <w:pPr>
        <w:ind w:left="5494" w:hanging="360"/>
      </w:pPr>
      <w:rPr>
        <w:rFonts w:ascii="Symbol" w:hAnsi="Symbol" w:hint="default"/>
      </w:rPr>
    </w:lvl>
    <w:lvl w:ilvl="7" w:tplc="04160003" w:tentative="1">
      <w:start w:val="1"/>
      <w:numFmt w:val="bullet"/>
      <w:lvlText w:val="o"/>
      <w:lvlJc w:val="left"/>
      <w:pPr>
        <w:ind w:left="6214" w:hanging="360"/>
      </w:pPr>
      <w:rPr>
        <w:rFonts w:ascii="Courier New" w:hAnsi="Courier New" w:cs="Courier New" w:hint="default"/>
      </w:rPr>
    </w:lvl>
    <w:lvl w:ilvl="8" w:tplc="04160005" w:tentative="1">
      <w:start w:val="1"/>
      <w:numFmt w:val="bullet"/>
      <w:lvlText w:val=""/>
      <w:lvlJc w:val="left"/>
      <w:pPr>
        <w:ind w:left="6934" w:hanging="360"/>
      </w:pPr>
      <w:rPr>
        <w:rFonts w:ascii="Wingdings" w:hAnsi="Wingdings" w:hint="default"/>
      </w:rPr>
    </w:lvl>
  </w:abstractNum>
  <w:abstractNum w:abstractNumId="12">
    <w:nsid w:val="5087248B"/>
    <w:multiLevelType w:val="hybridMultilevel"/>
    <w:tmpl w:val="8E2A680E"/>
    <w:lvl w:ilvl="0" w:tplc="7AA0E1D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5DB70780"/>
    <w:multiLevelType w:val="hybridMultilevel"/>
    <w:tmpl w:val="2FFADB12"/>
    <w:lvl w:ilvl="0" w:tplc="97786E70">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4">
    <w:nsid w:val="631B5844"/>
    <w:multiLevelType w:val="multilevel"/>
    <w:tmpl w:val="1060947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7212B1C"/>
    <w:multiLevelType w:val="multilevel"/>
    <w:tmpl w:val="A9AE2BD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74D71C1F"/>
    <w:multiLevelType w:val="hybridMultilevel"/>
    <w:tmpl w:val="239C8F34"/>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8553538"/>
    <w:multiLevelType w:val="hybridMultilevel"/>
    <w:tmpl w:val="EB966648"/>
    <w:lvl w:ilvl="0" w:tplc="0416000F">
      <w:start w:val="1"/>
      <w:numFmt w:val="decimal"/>
      <w:lvlText w:val="%1."/>
      <w:lvlJc w:val="left"/>
      <w:pPr>
        <w:tabs>
          <w:tab w:val="num" w:pos="1080"/>
        </w:tabs>
        <w:ind w:left="1080" w:hanging="360"/>
      </w:pPr>
    </w:lvl>
    <w:lvl w:ilvl="1" w:tplc="04160013">
      <w:start w:val="1"/>
      <w:numFmt w:val="upperRoman"/>
      <w:lvlText w:val="%2."/>
      <w:lvlJc w:val="right"/>
      <w:pPr>
        <w:tabs>
          <w:tab w:val="num" w:pos="1620"/>
        </w:tabs>
        <w:ind w:left="1620" w:hanging="18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8">
    <w:nsid w:val="7A613181"/>
    <w:multiLevelType w:val="multilevel"/>
    <w:tmpl w:val="D6A29DB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7A7F324A"/>
    <w:multiLevelType w:val="hybridMultilevel"/>
    <w:tmpl w:val="BA003F82"/>
    <w:lvl w:ilvl="0" w:tplc="0416000F">
      <w:start w:val="2"/>
      <w:numFmt w:val="decimal"/>
      <w:lvlText w:val="%1."/>
      <w:lvlJc w:val="left"/>
      <w:pPr>
        <w:tabs>
          <w:tab w:val="num" w:pos="1778"/>
        </w:tabs>
        <w:ind w:left="1778"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8"/>
  </w:num>
  <w:num w:numId="2">
    <w:abstractNumId w:val="3"/>
  </w:num>
  <w:num w:numId="3">
    <w:abstractNumId w:val="0"/>
  </w:num>
  <w:num w:numId="4">
    <w:abstractNumId w:val="8"/>
  </w:num>
  <w:num w:numId="5">
    <w:abstractNumId w:val="17"/>
  </w:num>
  <w:num w:numId="6">
    <w:abstractNumId w:val="2"/>
  </w:num>
  <w:num w:numId="7">
    <w:abstractNumId w:val="6"/>
  </w:num>
  <w:num w:numId="8">
    <w:abstractNumId w:val="5"/>
  </w:num>
  <w:num w:numId="9">
    <w:abstractNumId w:val="1"/>
  </w:num>
  <w:num w:numId="10">
    <w:abstractNumId w:val="4"/>
  </w:num>
  <w:num w:numId="11">
    <w:abstractNumId w:val="13"/>
  </w:num>
  <w:num w:numId="12">
    <w:abstractNumId w:val="16"/>
  </w:num>
  <w:num w:numId="13">
    <w:abstractNumId w:val="15"/>
  </w:num>
  <w:num w:numId="14">
    <w:abstractNumId w:val="10"/>
  </w:num>
  <w:num w:numId="15">
    <w:abstractNumId w:val="19"/>
  </w:num>
  <w:num w:numId="1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num>
  <w:num w:numId="19">
    <w:abstractNumId w:val="12"/>
  </w:num>
  <w:num w:numId="20">
    <w:abstractNumId w:val="11"/>
  </w:num>
  <w:num w:numId="21">
    <w:abstractNumId w:val="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ando">
    <w15:presenceInfo w15:providerId="None" w15:userId="Fernand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rawingGridHorizontalSpacing w:val="100"/>
  <w:displayHorizontalDrawingGridEvery w:val="2"/>
  <w:noPunctuationKerning/>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AE7B25"/>
    <w:rsid w:val="0000011D"/>
    <w:rsid w:val="00005B4A"/>
    <w:rsid w:val="00006AAB"/>
    <w:rsid w:val="00012F6E"/>
    <w:rsid w:val="0001549E"/>
    <w:rsid w:val="00020D28"/>
    <w:rsid w:val="0002243A"/>
    <w:rsid w:val="00022596"/>
    <w:rsid w:val="00023E61"/>
    <w:rsid w:val="00035AD7"/>
    <w:rsid w:val="000453E3"/>
    <w:rsid w:val="000462DA"/>
    <w:rsid w:val="000504C4"/>
    <w:rsid w:val="0005164D"/>
    <w:rsid w:val="00054FCE"/>
    <w:rsid w:val="00065D45"/>
    <w:rsid w:val="0006614F"/>
    <w:rsid w:val="00066D0A"/>
    <w:rsid w:val="00070D55"/>
    <w:rsid w:val="00072BC8"/>
    <w:rsid w:val="0008326D"/>
    <w:rsid w:val="00083B51"/>
    <w:rsid w:val="0009361A"/>
    <w:rsid w:val="000A63AE"/>
    <w:rsid w:val="000B1F2B"/>
    <w:rsid w:val="000B2E4D"/>
    <w:rsid w:val="000B79A3"/>
    <w:rsid w:val="000D156B"/>
    <w:rsid w:val="000E1F7D"/>
    <w:rsid w:val="000F2192"/>
    <w:rsid w:val="000F636E"/>
    <w:rsid w:val="000F7BD7"/>
    <w:rsid w:val="00103E5B"/>
    <w:rsid w:val="0011341A"/>
    <w:rsid w:val="00115726"/>
    <w:rsid w:val="00130745"/>
    <w:rsid w:val="00134666"/>
    <w:rsid w:val="001357E3"/>
    <w:rsid w:val="00153618"/>
    <w:rsid w:val="001572C5"/>
    <w:rsid w:val="00160C22"/>
    <w:rsid w:val="00160F3A"/>
    <w:rsid w:val="0016171D"/>
    <w:rsid w:val="0017063F"/>
    <w:rsid w:val="0017312A"/>
    <w:rsid w:val="001759EF"/>
    <w:rsid w:val="00192112"/>
    <w:rsid w:val="001A3F48"/>
    <w:rsid w:val="001B40F2"/>
    <w:rsid w:val="001C699B"/>
    <w:rsid w:val="001D67DD"/>
    <w:rsid w:val="001F636E"/>
    <w:rsid w:val="00205983"/>
    <w:rsid w:val="00214E44"/>
    <w:rsid w:val="00216897"/>
    <w:rsid w:val="00235B27"/>
    <w:rsid w:val="002420AB"/>
    <w:rsid w:val="002473A1"/>
    <w:rsid w:val="00252640"/>
    <w:rsid w:val="00253585"/>
    <w:rsid w:val="00264803"/>
    <w:rsid w:val="0027476D"/>
    <w:rsid w:val="00276F09"/>
    <w:rsid w:val="00283266"/>
    <w:rsid w:val="00283E04"/>
    <w:rsid w:val="00293BC2"/>
    <w:rsid w:val="002B7556"/>
    <w:rsid w:val="002C169E"/>
    <w:rsid w:val="002C2618"/>
    <w:rsid w:val="002C7104"/>
    <w:rsid w:val="002D524A"/>
    <w:rsid w:val="002E11B1"/>
    <w:rsid w:val="002F021C"/>
    <w:rsid w:val="002F101B"/>
    <w:rsid w:val="002F1427"/>
    <w:rsid w:val="002F1520"/>
    <w:rsid w:val="0030189D"/>
    <w:rsid w:val="0030599A"/>
    <w:rsid w:val="00310F95"/>
    <w:rsid w:val="00311504"/>
    <w:rsid w:val="003320D2"/>
    <w:rsid w:val="00351DC3"/>
    <w:rsid w:val="00360A29"/>
    <w:rsid w:val="00361BBE"/>
    <w:rsid w:val="003624DC"/>
    <w:rsid w:val="00366CA9"/>
    <w:rsid w:val="0038076B"/>
    <w:rsid w:val="00382DAA"/>
    <w:rsid w:val="0039656B"/>
    <w:rsid w:val="003A0928"/>
    <w:rsid w:val="003A440F"/>
    <w:rsid w:val="003A7291"/>
    <w:rsid w:val="003B1F15"/>
    <w:rsid w:val="003C467E"/>
    <w:rsid w:val="003C627E"/>
    <w:rsid w:val="003D2CEE"/>
    <w:rsid w:val="003F1C96"/>
    <w:rsid w:val="003F3012"/>
    <w:rsid w:val="003F490E"/>
    <w:rsid w:val="004028C9"/>
    <w:rsid w:val="00405AE3"/>
    <w:rsid w:val="00410EE7"/>
    <w:rsid w:val="004154F6"/>
    <w:rsid w:val="00425DEC"/>
    <w:rsid w:val="00433953"/>
    <w:rsid w:val="00441946"/>
    <w:rsid w:val="00446634"/>
    <w:rsid w:val="00452A68"/>
    <w:rsid w:val="004674E6"/>
    <w:rsid w:val="00467EAA"/>
    <w:rsid w:val="0047032B"/>
    <w:rsid w:val="00473938"/>
    <w:rsid w:val="00477CE6"/>
    <w:rsid w:val="00483A13"/>
    <w:rsid w:val="00494FD4"/>
    <w:rsid w:val="00496B1F"/>
    <w:rsid w:val="004A2D23"/>
    <w:rsid w:val="004A68E1"/>
    <w:rsid w:val="004B0370"/>
    <w:rsid w:val="004B6581"/>
    <w:rsid w:val="004B7333"/>
    <w:rsid w:val="004C5827"/>
    <w:rsid w:val="004D027F"/>
    <w:rsid w:val="004D40CB"/>
    <w:rsid w:val="004E0333"/>
    <w:rsid w:val="004F03C8"/>
    <w:rsid w:val="00501F65"/>
    <w:rsid w:val="00504194"/>
    <w:rsid w:val="0051325A"/>
    <w:rsid w:val="0051488F"/>
    <w:rsid w:val="0051534A"/>
    <w:rsid w:val="00522E51"/>
    <w:rsid w:val="0052430E"/>
    <w:rsid w:val="0053171F"/>
    <w:rsid w:val="005379AA"/>
    <w:rsid w:val="0054200F"/>
    <w:rsid w:val="00556A02"/>
    <w:rsid w:val="00562B4E"/>
    <w:rsid w:val="005736F9"/>
    <w:rsid w:val="00574F26"/>
    <w:rsid w:val="0058241F"/>
    <w:rsid w:val="00585122"/>
    <w:rsid w:val="00585AFB"/>
    <w:rsid w:val="005A1557"/>
    <w:rsid w:val="005B2CC2"/>
    <w:rsid w:val="005B6DF3"/>
    <w:rsid w:val="005C445E"/>
    <w:rsid w:val="005D19C9"/>
    <w:rsid w:val="005D26F4"/>
    <w:rsid w:val="005D7B33"/>
    <w:rsid w:val="005E0910"/>
    <w:rsid w:val="005E1194"/>
    <w:rsid w:val="005E5425"/>
    <w:rsid w:val="005E6E6E"/>
    <w:rsid w:val="005F075C"/>
    <w:rsid w:val="005F6F44"/>
    <w:rsid w:val="005F7C36"/>
    <w:rsid w:val="00612129"/>
    <w:rsid w:val="00613E05"/>
    <w:rsid w:val="00625E28"/>
    <w:rsid w:val="00627143"/>
    <w:rsid w:val="00627471"/>
    <w:rsid w:val="00643C7F"/>
    <w:rsid w:val="00651D47"/>
    <w:rsid w:val="00653FDB"/>
    <w:rsid w:val="0065535F"/>
    <w:rsid w:val="00655D17"/>
    <w:rsid w:val="00657A19"/>
    <w:rsid w:val="00663F4A"/>
    <w:rsid w:val="00676266"/>
    <w:rsid w:val="0068164F"/>
    <w:rsid w:val="00695A72"/>
    <w:rsid w:val="00696566"/>
    <w:rsid w:val="006A46A4"/>
    <w:rsid w:val="006A50D0"/>
    <w:rsid w:val="006A5CA9"/>
    <w:rsid w:val="006B5BCC"/>
    <w:rsid w:val="006C25FF"/>
    <w:rsid w:val="006C5ECD"/>
    <w:rsid w:val="006D5771"/>
    <w:rsid w:val="006E23CF"/>
    <w:rsid w:val="006E3689"/>
    <w:rsid w:val="006E6D14"/>
    <w:rsid w:val="006F7912"/>
    <w:rsid w:val="00707DD8"/>
    <w:rsid w:val="00721EE3"/>
    <w:rsid w:val="00730496"/>
    <w:rsid w:val="00733C56"/>
    <w:rsid w:val="0075259D"/>
    <w:rsid w:val="00752FDF"/>
    <w:rsid w:val="00757147"/>
    <w:rsid w:val="00760FE1"/>
    <w:rsid w:val="00761D67"/>
    <w:rsid w:val="00766CBA"/>
    <w:rsid w:val="0078143C"/>
    <w:rsid w:val="00781609"/>
    <w:rsid w:val="00781FF4"/>
    <w:rsid w:val="00783639"/>
    <w:rsid w:val="00787471"/>
    <w:rsid w:val="00791CE4"/>
    <w:rsid w:val="00793653"/>
    <w:rsid w:val="00794FF5"/>
    <w:rsid w:val="00797DF9"/>
    <w:rsid w:val="007A024F"/>
    <w:rsid w:val="007A172A"/>
    <w:rsid w:val="007A4BC0"/>
    <w:rsid w:val="007A7484"/>
    <w:rsid w:val="007B1CB7"/>
    <w:rsid w:val="007B6D42"/>
    <w:rsid w:val="007C7A5B"/>
    <w:rsid w:val="007D6739"/>
    <w:rsid w:val="007F24DA"/>
    <w:rsid w:val="007F3F22"/>
    <w:rsid w:val="00813094"/>
    <w:rsid w:val="00817914"/>
    <w:rsid w:val="00837099"/>
    <w:rsid w:val="00842C8F"/>
    <w:rsid w:val="008456CA"/>
    <w:rsid w:val="00856F0C"/>
    <w:rsid w:val="00857527"/>
    <w:rsid w:val="0087043F"/>
    <w:rsid w:val="00870F55"/>
    <w:rsid w:val="00876F50"/>
    <w:rsid w:val="00877635"/>
    <w:rsid w:val="008808EA"/>
    <w:rsid w:val="008A20A8"/>
    <w:rsid w:val="008A5690"/>
    <w:rsid w:val="008B4A38"/>
    <w:rsid w:val="008B6E62"/>
    <w:rsid w:val="008C3EEA"/>
    <w:rsid w:val="008C5BF0"/>
    <w:rsid w:val="008D7A54"/>
    <w:rsid w:val="008E0615"/>
    <w:rsid w:val="008E3E63"/>
    <w:rsid w:val="008E7637"/>
    <w:rsid w:val="00913748"/>
    <w:rsid w:val="00917052"/>
    <w:rsid w:val="00935E97"/>
    <w:rsid w:val="00941188"/>
    <w:rsid w:val="00941F7B"/>
    <w:rsid w:val="009440D7"/>
    <w:rsid w:val="00953827"/>
    <w:rsid w:val="00953A32"/>
    <w:rsid w:val="00955C21"/>
    <w:rsid w:val="00956D8B"/>
    <w:rsid w:val="00975AE7"/>
    <w:rsid w:val="0099112B"/>
    <w:rsid w:val="00993BF9"/>
    <w:rsid w:val="00997857"/>
    <w:rsid w:val="009A4943"/>
    <w:rsid w:val="009A5B98"/>
    <w:rsid w:val="009A5CE2"/>
    <w:rsid w:val="009C395E"/>
    <w:rsid w:val="009C4521"/>
    <w:rsid w:val="009D0116"/>
    <w:rsid w:val="009D0ECE"/>
    <w:rsid w:val="009D2932"/>
    <w:rsid w:val="009D5637"/>
    <w:rsid w:val="009E0B11"/>
    <w:rsid w:val="009F533B"/>
    <w:rsid w:val="009F5983"/>
    <w:rsid w:val="00A07703"/>
    <w:rsid w:val="00A13D62"/>
    <w:rsid w:val="00A16D5F"/>
    <w:rsid w:val="00A17DF9"/>
    <w:rsid w:val="00A2478B"/>
    <w:rsid w:val="00A34F20"/>
    <w:rsid w:val="00A466CB"/>
    <w:rsid w:val="00A467E9"/>
    <w:rsid w:val="00A55EEB"/>
    <w:rsid w:val="00A61255"/>
    <w:rsid w:val="00A74AF7"/>
    <w:rsid w:val="00A752DA"/>
    <w:rsid w:val="00A76162"/>
    <w:rsid w:val="00A76FC1"/>
    <w:rsid w:val="00A77A82"/>
    <w:rsid w:val="00A83AFB"/>
    <w:rsid w:val="00A83C37"/>
    <w:rsid w:val="00A871B5"/>
    <w:rsid w:val="00A90587"/>
    <w:rsid w:val="00A9254E"/>
    <w:rsid w:val="00A94AA8"/>
    <w:rsid w:val="00A97675"/>
    <w:rsid w:val="00AA0D8F"/>
    <w:rsid w:val="00AA4292"/>
    <w:rsid w:val="00AA6C18"/>
    <w:rsid w:val="00AB55E0"/>
    <w:rsid w:val="00AC0374"/>
    <w:rsid w:val="00AC6E8E"/>
    <w:rsid w:val="00AD049F"/>
    <w:rsid w:val="00AD147B"/>
    <w:rsid w:val="00AD1BB0"/>
    <w:rsid w:val="00AD2125"/>
    <w:rsid w:val="00AD69F5"/>
    <w:rsid w:val="00AE42C6"/>
    <w:rsid w:val="00AE6064"/>
    <w:rsid w:val="00AE7B25"/>
    <w:rsid w:val="00AF483C"/>
    <w:rsid w:val="00AF7031"/>
    <w:rsid w:val="00B03CC8"/>
    <w:rsid w:val="00B10035"/>
    <w:rsid w:val="00B12377"/>
    <w:rsid w:val="00B13B19"/>
    <w:rsid w:val="00B15BED"/>
    <w:rsid w:val="00B16A90"/>
    <w:rsid w:val="00B16D5B"/>
    <w:rsid w:val="00B23079"/>
    <w:rsid w:val="00B355D7"/>
    <w:rsid w:val="00B35989"/>
    <w:rsid w:val="00B4121E"/>
    <w:rsid w:val="00B43023"/>
    <w:rsid w:val="00B43A19"/>
    <w:rsid w:val="00B446FD"/>
    <w:rsid w:val="00B53786"/>
    <w:rsid w:val="00B55212"/>
    <w:rsid w:val="00B66AD3"/>
    <w:rsid w:val="00B83444"/>
    <w:rsid w:val="00B93009"/>
    <w:rsid w:val="00BA0BD8"/>
    <w:rsid w:val="00BA7845"/>
    <w:rsid w:val="00BB0149"/>
    <w:rsid w:val="00BC7AAD"/>
    <w:rsid w:val="00BE5147"/>
    <w:rsid w:val="00BE5E4B"/>
    <w:rsid w:val="00BF4C10"/>
    <w:rsid w:val="00BF507B"/>
    <w:rsid w:val="00BF78E4"/>
    <w:rsid w:val="00C11495"/>
    <w:rsid w:val="00C14178"/>
    <w:rsid w:val="00C17FE2"/>
    <w:rsid w:val="00C204D2"/>
    <w:rsid w:val="00C20E24"/>
    <w:rsid w:val="00C2162C"/>
    <w:rsid w:val="00C24B93"/>
    <w:rsid w:val="00C24BB1"/>
    <w:rsid w:val="00C3222A"/>
    <w:rsid w:val="00C34429"/>
    <w:rsid w:val="00C36D71"/>
    <w:rsid w:val="00C45AD1"/>
    <w:rsid w:val="00C46508"/>
    <w:rsid w:val="00C57B5B"/>
    <w:rsid w:val="00C61067"/>
    <w:rsid w:val="00C635F1"/>
    <w:rsid w:val="00C71F89"/>
    <w:rsid w:val="00C72181"/>
    <w:rsid w:val="00C7452B"/>
    <w:rsid w:val="00C75210"/>
    <w:rsid w:val="00C8719F"/>
    <w:rsid w:val="00CB60EF"/>
    <w:rsid w:val="00CC3142"/>
    <w:rsid w:val="00CC7B87"/>
    <w:rsid w:val="00CE1329"/>
    <w:rsid w:val="00CE7689"/>
    <w:rsid w:val="00CF01BA"/>
    <w:rsid w:val="00CF122E"/>
    <w:rsid w:val="00CF2418"/>
    <w:rsid w:val="00CF3F05"/>
    <w:rsid w:val="00D04893"/>
    <w:rsid w:val="00D11FC2"/>
    <w:rsid w:val="00D15778"/>
    <w:rsid w:val="00D166BF"/>
    <w:rsid w:val="00D377CA"/>
    <w:rsid w:val="00D43C3D"/>
    <w:rsid w:val="00D44456"/>
    <w:rsid w:val="00D5012D"/>
    <w:rsid w:val="00D54CFB"/>
    <w:rsid w:val="00D7383A"/>
    <w:rsid w:val="00D75E73"/>
    <w:rsid w:val="00D7735A"/>
    <w:rsid w:val="00D82DB3"/>
    <w:rsid w:val="00D867A1"/>
    <w:rsid w:val="00D962A9"/>
    <w:rsid w:val="00DA46D7"/>
    <w:rsid w:val="00DB65FC"/>
    <w:rsid w:val="00DC0052"/>
    <w:rsid w:val="00DC24C5"/>
    <w:rsid w:val="00DC49BE"/>
    <w:rsid w:val="00DD1AE0"/>
    <w:rsid w:val="00DD24E7"/>
    <w:rsid w:val="00DF6DEB"/>
    <w:rsid w:val="00E022B4"/>
    <w:rsid w:val="00E02C49"/>
    <w:rsid w:val="00E0744C"/>
    <w:rsid w:val="00E11018"/>
    <w:rsid w:val="00E15791"/>
    <w:rsid w:val="00E217F7"/>
    <w:rsid w:val="00E236AC"/>
    <w:rsid w:val="00E31878"/>
    <w:rsid w:val="00E37486"/>
    <w:rsid w:val="00E41795"/>
    <w:rsid w:val="00E42885"/>
    <w:rsid w:val="00E42FA9"/>
    <w:rsid w:val="00E56220"/>
    <w:rsid w:val="00E627A7"/>
    <w:rsid w:val="00E633B6"/>
    <w:rsid w:val="00E731CE"/>
    <w:rsid w:val="00E74B6A"/>
    <w:rsid w:val="00E80B24"/>
    <w:rsid w:val="00EA1CB6"/>
    <w:rsid w:val="00EA4482"/>
    <w:rsid w:val="00EA49E9"/>
    <w:rsid w:val="00EA6615"/>
    <w:rsid w:val="00EA7549"/>
    <w:rsid w:val="00EC48B3"/>
    <w:rsid w:val="00EC5D4F"/>
    <w:rsid w:val="00ED7204"/>
    <w:rsid w:val="00EE31A9"/>
    <w:rsid w:val="00EE34CE"/>
    <w:rsid w:val="00EE7BE8"/>
    <w:rsid w:val="00EF1A7C"/>
    <w:rsid w:val="00EF34D6"/>
    <w:rsid w:val="00EF503A"/>
    <w:rsid w:val="00EF5100"/>
    <w:rsid w:val="00EF590E"/>
    <w:rsid w:val="00EF72C2"/>
    <w:rsid w:val="00F049CB"/>
    <w:rsid w:val="00F06633"/>
    <w:rsid w:val="00F122A4"/>
    <w:rsid w:val="00F3075E"/>
    <w:rsid w:val="00F370DE"/>
    <w:rsid w:val="00F454B6"/>
    <w:rsid w:val="00F50828"/>
    <w:rsid w:val="00F5324F"/>
    <w:rsid w:val="00F53FE5"/>
    <w:rsid w:val="00F5573B"/>
    <w:rsid w:val="00F61EAF"/>
    <w:rsid w:val="00F865B8"/>
    <w:rsid w:val="00FA0253"/>
    <w:rsid w:val="00FA107C"/>
    <w:rsid w:val="00FB354B"/>
    <w:rsid w:val="00FB58ED"/>
    <w:rsid w:val="00FC16C4"/>
    <w:rsid w:val="00FD5CFE"/>
    <w:rsid w:val="00FF2C40"/>
    <w:rsid w:val="00FF2C52"/>
    <w:rsid w:val="00FF4431"/>
    <w:rsid w:val="00FF72C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6C"/>
  </w:style>
  <w:style w:type="paragraph" w:styleId="Ttulo1">
    <w:name w:val="heading 1"/>
    <w:basedOn w:val="Normal"/>
    <w:next w:val="Normal"/>
    <w:qFormat/>
    <w:rsid w:val="00905A83"/>
    <w:pPr>
      <w:keepNext/>
      <w:outlineLvl w:val="0"/>
    </w:pPr>
    <w:rPr>
      <w:rFonts w:ascii="Arial" w:hAnsi="Arial"/>
      <w:b/>
    </w:rPr>
  </w:style>
  <w:style w:type="paragraph" w:styleId="Ttulo2">
    <w:name w:val="heading 2"/>
    <w:basedOn w:val="Normal"/>
    <w:next w:val="Normal"/>
    <w:qFormat/>
    <w:rsid w:val="0094525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34B6C"/>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3C84"/>
    <w:pPr>
      <w:tabs>
        <w:tab w:val="center" w:pos="4419"/>
        <w:tab w:val="right" w:pos="8838"/>
      </w:tabs>
    </w:pPr>
  </w:style>
  <w:style w:type="paragraph" w:styleId="Rodap">
    <w:name w:val="footer"/>
    <w:basedOn w:val="Normal"/>
    <w:rsid w:val="00853C84"/>
    <w:pPr>
      <w:tabs>
        <w:tab w:val="center" w:pos="4419"/>
        <w:tab w:val="right" w:pos="8838"/>
      </w:tabs>
    </w:pPr>
  </w:style>
  <w:style w:type="paragraph" w:styleId="Corpodetexto2">
    <w:name w:val="Body Text 2"/>
    <w:basedOn w:val="Normal"/>
    <w:rsid w:val="00853C84"/>
    <w:rPr>
      <w:rFonts w:ascii="Arial" w:hAnsi="Arial" w:cs="Arial"/>
      <w:b/>
      <w:bCs/>
    </w:rPr>
  </w:style>
  <w:style w:type="paragraph" w:styleId="Ttulo">
    <w:name w:val="Title"/>
    <w:basedOn w:val="Normal"/>
    <w:qFormat/>
    <w:rsid w:val="00581AF3"/>
    <w:pPr>
      <w:ind w:right="-2961"/>
      <w:jc w:val="center"/>
    </w:pPr>
    <w:rPr>
      <w:rFonts w:ascii="Bookman Old Style" w:hAnsi="Bookman Old Style"/>
      <w:b/>
      <w:bCs/>
      <w:i/>
      <w:iCs/>
      <w:sz w:val="28"/>
      <w:u w:val="single"/>
    </w:rPr>
  </w:style>
  <w:style w:type="paragraph" w:styleId="Corpodetexto">
    <w:name w:val="Body Text"/>
    <w:basedOn w:val="Normal"/>
    <w:rsid w:val="00905A83"/>
    <w:pPr>
      <w:spacing w:after="120"/>
    </w:pPr>
  </w:style>
  <w:style w:type="character" w:styleId="Hyperlink">
    <w:name w:val="Hyperlink"/>
    <w:uiPriority w:val="99"/>
    <w:rsid w:val="00D8751D"/>
    <w:rPr>
      <w:color w:val="0000FF"/>
      <w:u w:val="single"/>
    </w:rPr>
  </w:style>
  <w:style w:type="paragraph" w:styleId="Textodebalo">
    <w:name w:val="Balloon Text"/>
    <w:basedOn w:val="Normal"/>
    <w:semiHidden/>
    <w:rsid w:val="004D1556"/>
    <w:rPr>
      <w:rFonts w:ascii="Tahoma" w:hAnsi="Tahoma" w:cs="Tahoma"/>
      <w:sz w:val="16"/>
      <w:szCs w:val="16"/>
    </w:rPr>
  </w:style>
  <w:style w:type="paragraph" w:styleId="Corpodetexto3">
    <w:name w:val="Body Text 3"/>
    <w:basedOn w:val="Normal"/>
    <w:rsid w:val="00A34B6C"/>
    <w:pPr>
      <w:spacing w:after="120"/>
    </w:pPr>
    <w:rPr>
      <w:sz w:val="16"/>
      <w:szCs w:val="16"/>
    </w:rPr>
  </w:style>
  <w:style w:type="paragraph" w:styleId="Recuodecorpodetexto">
    <w:name w:val="Body Text Indent"/>
    <w:basedOn w:val="Normal"/>
    <w:rsid w:val="00A34B6C"/>
    <w:pPr>
      <w:spacing w:after="120"/>
      <w:ind w:left="283"/>
    </w:pPr>
  </w:style>
  <w:style w:type="character" w:styleId="Nmerodepgina">
    <w:name w:val="page number"/>
    <w:basedOn w:val="Fontepargpadro"/>
    <w:rsid w:val="001927E4"/>
  </w:style>
  <w:style w:type="character" w:styleId="Refdecomentrio">
    <w:name w:val="annotation reference"/>
    <w:basedOn w:val="Fontepargpadro"/>
    <w:semiHidden/>
    <w:unhideWhenUsed/>
    <w:rsid w:val="007D6739"/>
    <w:rPr>
      <w:sz w:val="16"/>
      <w:szCs w:val="16"/>
    </w:rPr>
  </w:style>
  <w:style w:type="paragraph" w:styleId="Textodecomentrio">
    <w:name w:val="annotation text"/>
    <w:basedOn w:val="Normal"/>
    <w:link w:val="TextodecomentrioChar"/>
    <w:semiHidden/>
    <w:unhideWhenUsed/>
    <w:rsid w:val="007D6739"/>
  </w:style>
  <w:style w:type="character" w:customStyle="1" w:styleId="TextodecomentrioChar">
    <w:name w:val="Texto de comentário Char"/>
    <w:basedOn w:val="Fontepargpadro"/>
    <w:link w:val="Textodecomentrio"/>
    <w:semiHidden/>
    <w:rsid w:val="007D6739"/>
  </w:style>
  <w:style w:type="paragraph" w:styleId="Assuntodocomentrio">
    <w:name w:val="annotation subject"/>
    <w:basedOn w:val="Textodecomentrio"/>
    <w:next w:val="Textodecomentrio"/>
    <w:link w:val="AssuntodocomentrioChar"/>
    <w:semiHidden/>
    <w:unhideWhenUsed/>
    <w:rsid w:val="007D6739"/>
    <w:rPr>
      <w:b/>
      <w:bCs/>
    </w:rPr>
  </w:style>
  <w:style w:type="character" w:customStyle="1" w:styleId="AssuntodocomentrioChar">
    <w:name w:val="Assunto do comentário Char"/>
    <w:basedOn w:val="TextodecomentrioChar"/>
    <w:link w:val="Assuntodocomentrio"/>
    <w:semiHidden/>
    <w:rsid w:val="007D6739"/>
    <w:rPr>
      <w:b/>
      <w:bCs/>
    </w:rPr>
  </w:style>
  <w:style w:type="paragraph" w:styleId="NormalWeb">
    <w:name w:val="Normal (Web)"/>
    <w:basedOn w:val="Normal"/>
    <w:uiPriority w:val="99"/>
    <w:semiHidden/>
    <w:unhideWhenUsed/>
    <w:rsid w:val="0053171F"/>
    <w:pPr>
      <w:spacing w:before="100" w:beforeAutospacing="1" w:after="100" w:afterAutospacing="1"/>
    </w:pPr>
    <w:rPr>
      <w:sz w:val="24"/>
      <w:szCs w:val="24"/>
    </w:rPr>
  </w:style>
  <w:style w:type="paragraph" w:styleId="PargrafodaLista">
    <w:name w:val="List Paragraph"/>
    <w:basedOn w:val="Normal"/>
    <w:uiPriority w:val="34"/>
    <w:qFormat/>
    <w:rsid w:val="00065D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6C"/>
  </w:style>
  <w:style w:type="paragraph" w:styleId="Ttulo1">
    <w:name w:val="heading 1"/>
    <w:basedOn w:val="Normal"/>
    <w:next w:val="Normal"/>
    <w:qFormat/>
    <w:rsid w:val="00905A83"/>
    <w:pPr>
      <w:keepNext/>
      <w:outlineLvl w:val="0"/>
    </w:pPr>
    <w:rPr>
      <w:rFonts w:ascii="Arial" w:hAnsi="Arial"/>
      <w:b/>
    </w:rPr>
  </w:style>
  <w:style w:type="paragraph" w:styleId="Ttulo2">
    <w:name w:val="heading 2"/>
    <w:basedOn w:val="Normal"/>
    <w:next w:val="Normal"/>
    <w:qFormat/>
    <w:rsid w:val="0094525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34B6C"/>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3C84"/>
    <w:pPr>
      <w:tabs>
        <w:tab w:val="center" w:pos="4419"/>
        <w:tab w:val="right" w:pos="8838"/>
      </w:tabs>
    </w:pPr>
  </w:style>
  <w:style w:type="paragraph" w:styleId="Rodap">
    <w:name w:val="footer"/>
    <w:basedOn w:val="Normal"/>
    <w:rsid w:val="00853C84"/>
    <w:pPr>
      <w:tabs>
        <w:tab w:val="center" w:pos="4419"/>
        <w:tab w:val="right" w:pos="8838"/>
      </w:tabs>
    </w:pPr>
  </w:style>
  <w:style w:type="paragraph" w:styleId="Corpodetexto2">
    <w:name w:val="Body Text 2"/>
    <w:basedOn w:val="Normal"/>
    <w:rsid w:val="00853C84"/>
    <w:rPr>
      <w:rFonts w:ascii="Arial" w:hAnsi="Arial" w:cs="Arial"/>
      <w:b/>
      <w:bCs/>
    </w:rPr>
  </w:style>
  <w:style w:type="paragraph" w:styleId="Ttulo">
    <w:name w:val="Title"/>
    <w:basedOn w:val="Normal"/>
    <w:qFormat/>
    <w:rsid w:val="00581AF3"/>
    <w:pPr>
      <w:ind w:right="-2961"/>
      <w:jc w:val="center"/>
    </w:pPr>
    <w:rPr>
      <w:rFonts w:ascii="Bookman Old Style" w:hAnsi="Bookman Old Style"/>
      <w:b/>
      <w:bCs/>
      <w:i/>
      <w:iCs/>
      <w:sz w:val="28"/>
      <w:u w:val="single"/>
    </w:rPr>
  </w:style>
  <w:style w:type="paragraph" w:styleId="Corpodetexto">
    <w:name w:val="Body Text"/>
    <w:basedOn w:val="Normal"/>
    <w:rsid w:val="00905A83"/>
    <w:pPr>
      <w:spacing w:after="120"/>
    </w:pPr>
  </w:style>
  <w:style w:type="character" w:styleId="Hyperlink">
    <w:name w:val="Hyperlink"/>
    <w:uiPriority w:val="99"/>
    <w:rsid w:val="00D8751D"/>
    <w:rPr>
      <w:color w:val="0000FF"/>
      <w:u w:val="single"/>
    </w:rPr>
  </w:style>
  <w:style w:type="paragraph" w:styleId="Textodebalo">
    <w:name w:val="Balloon Text"/>
    <w:basedOn w:val="Normal"/>
    <w:semiHidden/>
    <w:rsid w:val="004D1556"/>
    <w:rPr>
      <w:rFonts w:ascii="Tahoma" w:hAnsi="Tahoma" w:cs="Tahoma"/>
      <w:sz w:val="16"/>
      <w:szCs w:val="16"/>
    </w:rPr>
  </w:style>
  <w:style w:type="paragraph" w:styleId="Corpodetexto3">
    <w:name w:val="Body Text 3"/>
    <w:basedOn w:val="Normal"/>
    <w:rsid w:val="00A34B6C"/>
    <w:pPr>
      <w:spacing w:after="120"/>
    </w:pPr>
    <w:rPr>
      <w:sz w:val="16"/>
      <w:szCs w:val="16"/>
    </w:rPr>
  </w:style>
  <w:style w:type="paragraph" w:styleId="Recuodecorpodetexto">
    <w:name w:val="Body Text Indent"/>
    <w:basedOn w:val="Normal"/>
    <w:rsid w:val="00A34B6C"/>
    <w:pPr>
      <w:spacing w:after="120"/>
      <w:ind w:left="283"/>
    </w:pPr>
  </w:style>
  <w:style w:type="character" w:styleId="Nmerodepgina">
    <w:name w:val="page number"/>
    <w:basedOn w:val="Fontepargpadro"/>
    <w:rsid w:val="001927E4"/>
  </w:style>
  <w:style w:type="character" w:styleId="Refdecomentrio">
    <w:name w:val="annotation reference"/>
    <w:basedOn w:val="Fontepargpadro"/>
    <w:semiHidden/>
    <w:unhideWhenUsed/>
    <w:rsid w:val="007D6739"/>
    <w:rPr>
      <w:sz w:val="16"/>
      <w:szCs w:val="16"/>
    </w:rPr>
  </w:style>
  <w:style w:type="paragraph" w:styleId="Textodecomentrio">
    <w:name w:val="annotation text"/>
    <w:basedOn w:val="Normal"/>
    <w:link w:val="TextodecomentrioChar"/>
    <w:semiHidden/>
    <w:unhideWhenUsed/>
    <w:rsid w:val="007D6739"/>
  </w:style>
  <w:style w:type="character" w:customStyle="1" w:styleId="TextodecomentrioChar">
    <w:name w:val="Texto de comentário Char"/>
    <w:basedOn w:val="Fontepargpadro"/>
    <w:link w:val="Textodecomentrio"/>
    <w:semiHidden/>
    <w:rsid w:val="007D6739"/>
  </w:style>
  <w:style w:type="paragraph" w:styleId="Assuntodocomentrio">
    <w:name w:val="annotation subject"/>
    <w:basedOn w:val="Textodecomentrio"/>
    <w:next w:val="Textodecomentrio"/>
    <w:link w:val="AssuntodocomentrioChar"/>
    <w:semiHidden/>
    <w:unhideWhenUsed/>
    <w:rsid w:val="007D6739"/>
    <w:rPr>
      <w:b/>
      <w:bCs/>
    </w:rPr>
  </w:style>
  <w:style w:type="character" w:customStyle="1" w:styleId="AssuntodocomentrioChar">
    <w:name w:val="Assunto do comentário Char"/>
    <w:basedOn w:val="TextodecomentrioChar"/>
    <w:link w:val="Assuntodocomentrio"/>
    <w:semiHidden/>
    <w:rsid w:val="007D6739"/>
    <w:rPr>
      <w:b/>
      <w:bCs/>
    </w:rPr>
  </w:style>
  <w:style w:type="paragraph" w:styleId="NormalWeb">
    <w:name w:val="Normal (Web)"/>
    <w:basedOn w:val="Normal"/>
    <w:uiPriority w:val="99"/>
    <w:semiHidden/>
    <w:unhideWhenUsed/>
    <w:rsid w:val="0053171F"/>
    <w:pPr>
      <w:spacing w:before="100" w:beforeAutospacing="1" w:after="100" w:afterAutospacing="1"/>
    </w:pPr>
    <w:rPr>
      <w:sz w:val="24"/>
      <w:szCs w:val="24"/>
    </w:rPr>
  </w:style>
  <w:style w:type="paragraph" w:styleId="PargrafodaLista">
    <w:name w:val="List Paragraph"/>
    <w:basedOn w:val="Normal"/>
    <w:uiPriority w:val="34"/>
    <w:qFormat/>
    <w:rsid w:val="00065D45"/>
    <w:pPr>
      <w:ind w:left="720"/>
      <w:contextualSpacing/>
    </w:pPr>
  </w:style>
</w:styles>
</file>

<file path=word/webSettings.xml><?xml version="1.0" encoding="utf-8"?>
<w:webSettings xmlns:r="http://schemas.openxmlformats.org/officeDocument/2006/relationships" xmlns:w="http://schemas.openxmlformats.org/wordprocessingml/2006/main">
  <w:divs>
    <w:div w:id="56981825">
      <w:bodyDiv w:val="1"/>
      <w:marLeft w:val="0"/>
      <w:marRight w:val="0"/>
      <w:marTop w:val="0"/>
      <w:marBottom w:val="0"/>
      <w:divBdr>
        <w:top w:val="none" w:sz="0" w:space="0" w:color="auto"/>
        <w:left w:val="none" w:sz="0" w:space="0" w:color="auto"/>
        <w:bottom w:val="none" w:sz="0" w:space="0" w:color="auto"/>
        <w:right w:val="none" w:sz="0" w:space="0" w:color="auto"/>
      </w:divBdr>
      <w:divsChild>
        <w:div w:id="931425961">
          <w:marLeft w:val="0"/>
          <w:marRight w:val="0"/>
          <w:marTop w:val="0"/>
          <w:marBottom w:val="0"/>
          <w:divBdr>
            <w:top w:val="none" w:sz="0" w:space="0" w:color="auto"/>
            <w:left w:val="none" w:sz="0" w:space="0" w:color="auto"/>
            <w:bottom w:val="none" w:sz="0" w:space="0" w:color="auto"/>
            <w:right w:val="none" w:sz="0" w:space="0" w:color="auto"/>
          </w:divBdr>
        </w:div>
        <w:div w:id="1979143848">
          <w:marLeft w:val="0"/>
          <w:marRight w:val="0"/>
          <w:marTop w:val="0"/>
          <w:marBottom w:val="0"/>
          <w:divBdr>
            <w:top w:val="none" w:sz="0" w:space="0" w:color="auto"/>
            <w:left w:val="none" w:sz="0" w:space="0" w:color="auto"/>
            <w:bottom w:val="none" w:sz="0" w:space="0" w:color="auto"/>
            <w:right w:val="none" w:sz="0" w:space="0" w:color="auto"/>
          </w:divBdr>
        </w:div>
      </w:divsChild>
    </w:div>
    <w:div w:id="312293887">
      <w:bodyDiv w:val="1"/>
      <w:marLeft w:val="0"/>
      <w:marRight w:val="0"/>
      <w:marTop w:val="0"/>
      <w:marBottom w:val="0"/>
      <w:divBdr>
        <w:top w:val="none" w:sz="0" w:space="0" w:color="auto"/>
        <w:left w:val="none" w:sz="0" w:space="0" w:color="auto"/>
        <w:bottom w:val="none" w:sz="0" w:space="0" w:color="auto"/>
        <w:right w:val="none" w:sz="0" w:space="0" w:color="auto"/>
      </w:divBdr>
      <w:divsChild>
        <w:div w:id="340548258">
          <w:marLeft w:val="0"/>
          <w:marRight w:val="0"/>
          <w:marTop w:val="0"/>
          <w:marBottom w:val="0"/>
          <w:divBdr>
            <w:top w:val="none" w:sz="0" w:space="0" w:color="auto"/>
            <w:left w:val="none" w:sz="0" w:space="0" w:color="auto"/>
            <w:bottom w:val="none" w:sz="0" w:space="0" w:color="auto"/>
            <w:right w:val="none" w:sz="0" w:space="0" w:color="auto"/>
          </w:divBdr>
        </w:div>
        <w:div w:id="950748656">
          <w:marLeft w:val="0"/>
          <w:marRight w:val="0"/>
          <w:marTop w:val="0"/>
          <w:marBottom w:val="0"/>
          <w:divBdr>
            <w:top w:val="none" w:sz="0" w:space="0" w:color="auto"/>
            <w:left w:val="none" w:sz="0" w:space="0" w:color="auto"/>
            <w:bottom w:val="none" w:sz="0" w:space="0" w:color="auto"/>
            <w:right w:val="none" w:sz="0" w:space="0" w:color="auto"/>
          </w:divBdr>
        </w:div>
      </w:divsChild>
    </w:div>
    <w:div w:id="367028231">
      <w:bodyDiv w:val="1"/>
      <w:marLeft w:val="0"/>
      <w:marRight w:val="0"/>
      <w:marTop w:val="0"/>
      <w:marBottom w:val="0"/>
      <w:divBdr>
        <w:top w:val="none" w:sz="0" w:space="0" w:color="auto"/>
        <w:left w:val="none" w:sz="0" w:space="0" w:color="auto"/>
        <w:bottom w:val="none" w:sz="0" w:space="0" w:color="auto"/>
        <w:right w:val="none" w:sz="0" w:space="0" w:color="auto"/>
      </w:divBdr>
      <w:divsChild>
        <w:div w:id="321390416">
          <w:marLeft w:val="0"/>
          <w:marRight w:val="0"/>
          <w:marTop w:val="0"/>
          <w:marBottom w:val="0"/>
          <w:divBdr>
            <w:top w:val="none" w:sz="0" w:space="0" w:color="auto"/>
            <w:left w:val="none" w:sz="0" w:space="0" w:color="auto"/>
            <w:bottom w:val="none" w:sz="0" w:space="0" w:color="auto"/>
            <w:right w:val="none" w:sz="0" w:space="0" w:color="auto"/>
          </w:divBdr>
        </w:div>
      </w:divsChild>
    </w:div>
    <w:div w:id="499738109">
      <w:bodyDiv w:val="1"/>
      <w:marLeft w:val="0"/>
      <w:marRight w:val="0"/>
      <w:marTop w:val="0"/>
      <w:marBottom w:val="0"/>
      <w:divBdr>
        <w:top w:val="none" w:sz="0" w:space="0" w:color="auto"/>
        <w:left w:val="none" w:sz="0" w:space="0" w:color="auto"/>
        <w:bottom w:val="none" w:sz="0" w:space="0" w:color="auto"/>
        <w:right w:val="none" w:sz="0" w:space="0" w:color="auto"/>
      </w:divBdr>
    </w:div>
    <w:div w:id="514416557">
      <w:bodyDiv w:val="1"/>
      <w:marLeft w:val="0"/>
      <w:marRight w:val="0"/>
      <w:marTop w:val="0"/>
      <w:marBottom w:val="0"/>
      <w:divBdr>
        <w:top w:val="none" w:sz="0" w:space="0" w:color="auto"/>
        <w:left w:val="none" w:sz="0" w:space="0" w:color="auto"/>
        <w:bottom w:val="none" w:sz="0" w:space="0" w:color="auto"/>
        <w:right w:val="none" w:sz="0" w:space="0" w:color="auto"/>
      </w:divBdr>
      <w:divsChild>
        <w:div w:id="1420058731">
          <w:marLeft w:val="0"/>
          <w:marRight w:val="0"/>
          <w:marTop w:val="0"/>
          <w:marBottom w:val="0"/>
          <w:divBdr>
            <w:top w:val="none" w:sz="0" w:space="0" w:color="auto"/>
            <w:left w:val="none" w:sz="0" w:space="0" w:color="auto"/>
            <w:bottom w:val="none" w:sz="0" w:space="0" w:color="auto"/>
            <w:right w:val="none" w:sz="0" w:space="0" w:color="auto"/>
          </w:divBdr>
        </w:div>
      </w:divsChild>
    </w:div>
    <w:div w:id="668405406">
      <w:bodyDiv w:val="1"/>
      <w:marLeft w:val="0"/>
      <w:marRight w:val="0"/>
      <w:marTop w:val="0"/>
      <w:marBottom w:val="0"/>
      <w:divBdr>
        <w:top w:val="none" w:sz="0" w:space="0" w:color="auto"/>
        <w:left w:val="none" w:sz="0" w:space="0" w:color="auto"/>
        <w:bottom w:val="none" w:sz="0" w:space="0" w:color="auto"/>
        <w:right w:val="none" w:sz="0" w:space="0" w:color="auto"/>
      </w:divBdr>
      <w:divsChild>
        <w:div w:id="223875071">
          <w:marLeft w:val="0"/>
          <w:marRight w:val="0"/>
          <w:marTop w:val="0"/>
          <w:marBottom w:val="0"/>
          <w:divBdr>
            <w:top w:val="none" w:sz="0" w:space="0" w:color="auto"/>
            <w:left w:val="none" w:sz="0" w:space="0" w:color="auto"/>
            <w:bottom w:val="none" w:sz="0" w:space="0" w:color="auto"/>
            <w:right w:val="none" w:sz="0" w:space="0" w:color="auto"/>
          </w:divBdr>
          <w:divsChild>
            <w:div w:id="2040201330">
              <w:marLeft w:val="0"/>
              <w:marRight w:val="0"/>
              <w:marTop w:val="0"/>
              <w:marBottom w:val="0"/>
              <w:divBdr>
                <w:top w:val="none" w:sz="0" w:space="0" w:color="auto"/>
                <w:left w:val="none" w:sz="0" w:space="0" w:color="auto"/>
                <w:bottom w:val="none" w:sz="0" w:space="0" w:color="auto"/>
                <w:right w:val="none" w:sz="0" w:space="0" w:color="auto"/>
              </w:divBdr>
              <w:divsChild>
                <w:div w:id="324632211">
                  <w:marLeft w:val="0"/>
                  <w:marRight w:val="0"/>
                  <w:marTop w:val="0"/>
                  <w:marBottom w:val="0"/>
                  <w:divBdr>
                    <w:top w:val="none" w:sz="0" w:space="0" w:color="auto"/>
                    <w:left w:val="none" w:sz="0" w:space="0" w:color="auto"/>
                    <w:bottom w:val="none" w:sz="0" w:space="0" w:color="auto"/>
                    <w:right w:val="none" w:sz="0" w:space="0" w:color="auto"/>
                  </w:divBdr>
                  <w:divsChild>
                    <w:div w:id="871576433">
                      <w:marLeft w:val="0"/>
                      <w:marRight w:val="0"/>
                      <w:marTop w:val="45"/>
                      <w:marBottom w:val="0"/>
                      <w:divBdr>
                        <w:top w:val="none" w:sz="0" w:space="0" w:color="auto"/>
                        <w:left w:val="none" w:sz="0" w:space="0" w:color="auto"/>
                        <w:bottom w:val="none" w:sz="0" w:space="0" w:color="auto"/>
                        <w:right w:val="none" w:sz="0" w:space="0" w:color="auto"/>
                      </w:divBdr>
                      <w:divsChild>
                        <w:div w:id="923876975">
                          <w:marLeft w:val="0"/>
                          <w:marRight w:val="0"/>
                          <w:marTop w:val="0"/>
                          <w:marBottom w:val="0"/>
                          <w:divBdr>
                            <w:top w:val="none" w:sz="0" w:space="0" w:color="auto"/>
                            <w:left w:val="none" w:sz="0" w:space="0" w:color="auto"/>
                            <w:bottom w:val="none" w:sz="0" w:space="0" w:color="auto"/>
                            <w:right w:val="none" w:sz="0" w:space="0" w:color="auto"/>
                          </w:divBdr>
                          <w:divsChild>
                            <w:div w:id="1311326417">
                              <w:marLeft w:val="0"/>
                              <w:marRight w:val="0"/>
                              <w:marTop w:val="0"/>
                              <w:marBottom w:val="0"/>
                              <w:divBdr>
                                <w:top w:val="none" w:sz="0" w:space="0" w:color="auto"/>
                                <w:left w:val="none" w:sz="0" w:space="0" w:color="auto"/>
                                <w:bottom w:val="none" w:sz="0" w:space="0" w:color="auto"/>
                                <w:right w:val="none" w:sz="0" w:space="0" w:color="auto"/>
                              </w:divBdr>
                              <w:divsChild>
                                <w:div w:id="1480153229">
                                  <w:marLeft w:val="10530"/>
                                  <w:marRight w:val="0"/>
                                  <w:marTop w:val="0"/>
                                  <w:marBottom w:val="0"/>
                                  <w:divBdr>
                                    <w:top w:val="none" w:sz="0" w:space="0" w:color="auto"/>
                                    <w:left w:val="none" w:sz="0" w:space="0" w:color="auto"/>
                                    <w:bottom w:val="none" w:sz="0" w:space="0" w:color="auto"/>
                                    <w:right w:val="none" w:sz="0" w:space="0" w:color="auto"/>
                                  </w:divBdr>
                                  <w:divsChild>
                                    <w:div w:id="914899338">
                                      <w:marLeft w:val="0"/>
                                      <w:marRight w:val="0"/>
                                      <w:marTop w:val="0"/>
                                      <w:marBottom w:val="0"/>
                                      <w:divBdr>
                                        <w:top w:val="none" w:sz="0" w:space="0" w:color="auto"/>
                                        <w:left w:val="none" w:sz="0" w:space="0" w:color="auto"/>
                                        <w:bottom w:val="none" w:sz="0" w:space="0" w:color="auto"/>
                                        <w:right w:val="none" w:sz="0" w:space="0" w:color="auto"/>
                                      </w:divBdr>
                                      <w:divsChild>
                                        <w:div w:id="1428698517">
                                          <w:marLeft w:val="0"/>
                                          <w:marRight w:val="0"/>
                                          <w:marTop w:val="0"/>
                                          <w:marBottom w:val="0"/>
                                          <w:divBdr>
                                            <w:top w:val="none" w:sz="0" w:space="0" w:color="auto"/>
                                            <w:left w:val="none" w:sz="0" w:space="0" w:color="auto"/>
                                            <w:bottom w:val="none" w:sz="0" w:space="0" w:color="auto"/>
                                            <w:right w:val="none" w:sz="0" w:space="0" w:color="auto"/>
                                          </w:divBdr>
                                          <w:divsChild>
                                            <w:div w:id="616566530">
                                              <w:marLeft w:val="0"/>
                                              <w:marRight w:val="0"/>
                                              <w:marTop w:val="0"/>
                                              <w:marBottom w:val="0"/>
                                              <w:divBdr>
                                                <w:top w:val="none" w:sz="0" w:space="0" w:color="auto"/>
                                                <w:left w:val="none" w:sz="0" w:space="0" w:color="auto"/>
                                                <w:bottom w:val="none" w:sz="0" w:space="0" w:color="auto"/>
                                                <w:right w:val="none" w:sz="0" w:space="0" w:color="auto"/>
                                              </w:divBdr>
                                              <w:divsChild>
                                                <w:div w:id="381173021">
                                                  <w:marLeft w:val="0"/>
                                                  <w:marRight w:val="0"/>
                                                  <w:marTop w:val="0"/>
                                                  <w:marBottom w:val="0"/>
                                                  <w:divBdr>
                                                    <w:top w:val="none" w:sz="0" w:space="0" w:color="auto"/>
                                                    <w:left w:val="none" w:sz="0" w:space="0" w:color="auto"/>
                                                    <w:bottom w:val="none" w:sz="0" w:space="0" w:color="auto"/>
                                                    <w:right w:val="none" w:sz="0" w:space="0" w:color="auto"/>
                                                  </w:divBdr>
                                                  <w:divsChild>
                                                    <w:div w:id="964041800">
                                                      <w:marLeft w:val="0"/>
                                                      <w:marRight w:val="0"/>
                                                      <w:marTop w:val="0"/>
                                                      <w:marBottom w:val="0"/>
                                                      <w:divBdr>
                                                        <w:top w:val="none" w:sz="0" w:space="0" w:color="auto"/>
                                                        <w:left w:val="none" w:sz="0" w:space="0" w:color="auto"/>
                                                        <w:bottom w:val="none" w:sz="0" w:space="0" w:color="auto"/>
                                                        <w:right w:val="none" w:sz="0" w:space="0" w:color="auto"/>
                                                      </w:divBdr>
                                                      <w:divsChild>
                                                        <w:div w:id="147870520">
                                                          <w:marLeft w:val="0"/>
                                                          <w:marRight w:val="0"/>
                                                          <w:marTop w:val="0"/>
                                                          <w:marBottom w:val="0"/>
                                                          <w:divBdr>
                                                            <w:top w:val="none" w:sz="0" w:space="0" w:color="auto"/>
                                                            <w:left w:val="none" w:sz="0" w:space="0" w:color="auto"/>
                                                            <w:bottom w:val="none" w:sz="0" w:space="0" w:color="auto"/>
                                                            <w:right w:val="none" w:sz="0" w:space="0" w:color="auto"/>
                                                          </w:divBdr>
                                                          <w:divsChild>
                                                            <w:div w:id="37094647">
                                                              <w:marLeft w:val="0"/>
                                                              <w:marRight w:val="0"/>
                                                              <w:marTop w:val="0"/>
                                                              <w:marBottom w:val="0"/>
                                                              <w:divBdr>
                                                                <w:top w:val="none" w:sz="0" w:space="0" w:color="auto"/>
                                                                <w:left w:val="none" w:sz="0" w:space="0" w:color="auto"/>
                                                                <w:bottom w:val="none" w:sz="0" w:space="0" w:color="auto"/>
                                                                <w:right w:val="none" w:sz="0" w:space="0" w:color="auto"/>
                                                              </w:divBdr>
                                                            </w:div>
                                                            <w:div w:id="2678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86100">
                                                      <w:marLeft w:val="0"/>
                                                      <w:marRight w:val="0"/>
                                                      <w:marTop w:val="0"/>
                                                      <w:marBottom w:val="0"/>
                                                      <w:divBdr>
                                                        <w:top w:val="none" w:sz="0" w:space="0" w:color="auto"/>
                                                        <w:left w:val="none" w:sz="0" w:space="0" w:color="auto"/>
                                                        <w:bottom w:val="none" w:sz="0" w:space="0" w:color="auto"/>
                                                        <w:right w:val="none" w:sz="0" w:space="0" w:color="auto"/>
                                                      </w:divBdr>
                                                      <w:divsChild>
                                                        <w:div w:id="1072118247">
                                                          <w:marLeft w:val="0"/>
                                                          <w:marRight w:val="0"/>
                                                          <w:marTop w:val="0"/>
                                                          <w:marBottom w:val="0"/>
                                                          <w:divBdr>
                                                            <w:top w:val="none" w:sz="0" w:space="0" w:color="auto"/>
                                                            <w:left w:val="none" w:sz="0" w:space="0" w:color="auto"/>
                                                            <w:bottom w:val="none" w:sz="0" w:space="0" w:color="auto"/>
                                                            <w:right w:val="none" w:sz="0" w:space="0" w:color="auto"/>
                                                          </w:divBdr>
                                                          <w:divsChild>
                                                            <w:div w:id="20476347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41833">
      <w:bodyDiv w:val="1"/>
      <w:marLeft w:val="0"/>
      <w:marRight w:val="0"/>
      <w:marTop w:val="0"/>
      <w:marBottom w:val="0"/>
      <w:divBdr>
        <w:top w:val="none" w:sz="0" w:space="0" w:color="auto"/>
        <w:left w:val="none" w:sz="0" w:space="0" w:color="auto"/>
        <w:bottom w:val="none" w:sz="0" w:space="0" w:color="auto"/>
        <w:right w:val="none" w:sz="0" w:space="0" w:color="auto"/>
      </w:divBdr>
    </w:div>
    <w:div w:id="813331049">
      <w:bodyDiv w:val="1"/>
      <w:marLeft w:val="0"/>
      <w:marRight w:val="0"/>
      <w:marTop w:val="0"/>
      <w:marBottom w:val="0"/>
      <w:divBdr>
        <w:top w:val="none" w:sz="0" w:space="0" w:color="auto"/>
        <w:left w:val="none" w:sz="0" w:space="0" w:color="auto"/>
        <w:bottom w:val="none" w:sz="0" w:space="0" w:color="auto"/>
        <w:right w:val="none" w:sz="0" w:space="0" w:color="auto"/>
      </w:divBdr>
      <w:divsChild>
        <w:div w:id="1115297421">
          <w:marLeft w:val="0"/>
          <w:marRight w:val="0"/>
          <w:marTop w:val="0"/>
          <w:marBottom w:val="0"/>
          <w:divBdr>
            <w:top w:val="none" w:sz="0" w:space="0" w:color="auto"/>
            <w:left w:val="none" w:sz="0" w:space="0" w:color="auto"/>
            <w:bottom w:val="none" w:sz="0" w:space="0" w:color="auto"/>
            <w:right w:val="none" w:sz="0" w:space="0" w:color="auto"/>
          </w:divBdr>
        </w:div>
      </w:divsChild>
    </w:div>
    <w:div w:id="856121597">
      <w:bodyDiv w:val="1"/>
      <w:marLeft w:val="0"/>
      <w:marRight w:val="0"/>
      <w:marTop w:val="0"/>
      <w:marBottom w:val="0"/>
      <w:divBdr>
        <w:top w:val="none" w:sz="0" w:space="0" w:color="auto"/>
        <w:left w:val="none" w:sz="0" w:space="0" w:color="auto"/>
        <w:bottom w:val="none" w:sz="0" w:space="0" w:color="auto"/>
        <w:right w:val="none" w:sz="0" w:space="0" w:color="auto"/>
      </w:divBdr>
    </w:div>
    <w:div w:id="984314183">
      <w:bodyDiv w:val="1"/>
      <w:marLeft w:val="0"/>
      <w:marRight w:val="0"/>
      <w:marTop w:val="0"/>
      <w:marBottom w:val="0"/>
      <w:divBdr>
        <w:top w:val="none" w:sz="0" w:space="0" w:color="auto"/>
        <w:left w:val="none" w:sz="0" w:space="0" w:color="auto"/>
        <w:bottom w:val="none" w:sz="0" w:space="0" w:color="auto"/>
        <w:right w:val="none" w:sz="0" w:space="0" w:color="auto"/>
      </w:divBdr>
    </w:div>
    <w:div w:id="1111514331">
      <w:bodyDiv w:val="1"/>
      <w:marLeft w:val="0"/>
      <w:marRight w:val="0"/>
      <w:marTop w:val="0"/>
      <w:marBottom w:val="0"/>
      <w:divBdr>
        <w:top w:val="none" w:sz="0" w:space="0" w:color="auto"/>
        <w:left w:val="none" w:sz="0" w:space="0" w:color="auto"/>
        <w:bottom w:val="none" w:sz="0" w:space="0" w:color="auto"/>
        <w:right w:val="none" w:sz="0" w:space="0" w:color="auto"/>
      </w:divBdr>
    </w:div>
    <w:div w:id="1140658816">
      <w:bodyDiv w:val="1"/>
      <w:marLeft w:val="0"/>
      <w:marRight w:val="0"/>
      <w:marTop w:val="0"/>
      <w:marBottom w:val="0"/>
      <w:divBdr>
        <w:top w:val="none" w:sz="0" w:space="0" w:color="auto"/>
        <w:left w:val="none" w:sz="0" w:space="0" w:color="auto"/>
        <w:bottom w:val="none" w:sz="0" w:space="0" w:color="auto"/>
        <w:right w:val="none" w:sz="0" w:space="0" w:color="auto"/>
      </w:divBdr>
    </w:div>
    <w:div w:id="1428115034">
      <w:bodyDiv w:val="1"/>
      <w:marLeft w:val="0"/>
      <w:marRight w:val="0"/>
      <w:marTop w:val="0"/>
      <w:marBottom w:val="0"/>
      <w:divBdr>
        <w:top w:val="none" w:sz="0" w:space="0" w:color="auto"/>
        <w:left w:val="none" w:sz="0" w:space="0" w:color="auto"/>
        <w:bottom w:val="none" w:sz="0" w:space="0" w:color="auto"/>
        <w:right w:val="none" w:sz="0" w:space="0" w:color="auto"/>
      </w:divBdr>
      <w:divsChild>
        <w:div w:id="237862085">
          <w:marLeft w:val="0"/>
          <w:marRight w:val="0"/>
          <w:marTop w:val="0"/>
          <w:marBottom w:val="0"/>
          <w:divBdr>
            <w:top w:val="none" w:sz="0" w:space="0" w:color="auto"/>
            <w:left w:val="none" w:sz="0" w:space="0" w:color="auto"/>
            <w:bottom w:val="none" w:sz="0" w:space="0" w:color="auto"/>
            <w:right w:val="none" w:sz="0" w:space="0" w:color="auto"/>
          </w:divBdr>
        </w:div>
        <w:div w:id="1271425747">
          <w:marLeft w:val="0"/>
          <w:marRight w:val="0"/>
          <w:marTop w:val="0"/>
          <w:marBottom w:val="0"/>
          <w:divBdr>
            <w:top w:val="none" w:sz="0" w:space="0" w:color="auto"/>
            <w:left w:val="none" w:sz="0" w:space="0" w:color="auto"/>
            <w:bottom w:val="none" w:sz="0" w:space="0" w:color="auto"/>
            <w:right w:val="none" w:sz="0" w:space="0" w:color="auto"/>
          </w:divBdr>
        </w:div>
      </w:divsChild>
    </w:div>
    <w:div w:id="1483305920">
      <w:bodyDiv w:val="1"/>
      <w:marLeft w:val="0"/>
      <w:marRight w:val="0"/>
      <w:marTop w:val="0"/>
      <w:marBottom w:val="0"/>
      <w:divBdr>
        <w:top w:val="none" w:sz="0" w:space="0" w:color="auto"/>
        <w:left w:val="none" w:sz="0" w:space="0" w:color="auto"/>
        <w:bottom w:val="none" w:sz="0" w:space="0" w:color="auto"/>
        <w:right w:val="none" w:sz="0" w:space="0" w:color="auto"/>
      </w:divBdr>
      <w:divsChild>
        <w:div w:id="1310942224">
          <w:marLeft w:val="0"/>
          <w:marRight w:val="0"/>
          <w:marTop w:val="0"/>
          <w:marBottom w:val="0"/>
          <w:divBdr>
            <w:top w:val="none" w:sz="0" w:space="0" w:color="auto"/>
            <w:left w:val="none" w:sz="0" w:space="0" w:color="auto"/>
            <w:bottom w:val="none" w:sz="0" w:space="0" w:color="auto"/>
            <w:right w:val="none" w:sz="0" w:space="0" w:color="auto"/>
          </w:divBdr>
        </w:div>
        <w:div w:id="1324820835">
          <w:marLeft w:val="0"/>
          <w:marRight w:val="0"/>
          <w:marTop w:val="0"/>
          <w:marBottom w:val="0"/>
          <w:divBdr>
            <w:top w:val="none" w:sz="0" w:space="0" w:color="auto"/>
            <w:left w:val="none" w:sz="0" w:space="0" w:color="auto"/>
            <w:bottom w:val="none" w:sz="0" w:space="0" w:color="auto"/>
            <w:right w:val="none" w:sz="0" w:space="0" w:color="auto"/>
          </w:divBdr>
        </w:div>
        <w:div w:id="1777362913">
          <w:marLeft w:val="0"/>
          <w:marRight w:val="0"/>
          <w:marTop w:val="0"/>
          <w:marBottom w:val="0"/>
          <w:divBdr>
            <w:top w:val="none" w:sz="0" w:space="0" w:color="auto"/>
            <w:left w:val="none" w:sz="0" w:space="0" w:color="auto"/>
            <w:bottom w:val="none" w:sz="0" w:space="0" w:color="auto"/>
            <w:right w:val="none" w:sz="0" w:space="0" w:color="auto"/>
          </w:divBdr>
        </w:div>
      </w:divsChild>
    </w:div>
    <w:div w:id="1555967045">
      <w:bodyDiv w:val="1"/>
      <w:marLeft w:val="0"/>
      <w:marRight w:val="0"/>
      <w:marTop w:val="0"/>
      <w:marBottom w:val="0"/>
      <w:divBdr>
        <w:top w:val="none" w:sz="0" w:space="0" w:color="auto"/>
        <w:left w:val="none" w:sz="0" w:space="0" w:color="auto"/>
        <w:bottom w:val="none" w:sz="0" w:space="0" w:color="auto"/>
        <w:right w:val="none" w:sz="0" w:space="0" w:color="auto"/>
      </w:divBdr>
      <w:divsChild>
        <w:div w:id="233273937">
          <w:marLeft w:val="0"/>
          <w:marRight w:val="0"/>
          <w:marTop w:val="0"/>
          <w:marBottom w:val="0"/>
          <w:divBdr>
            <w:top w:val="none" w:sz="0" w:space="0" w:color="auto"/>
            <w:left w:val="none" w:sz="0" w:space="0" w:color="auto"/>
            <w:bottom w:val="none" w:sz="0" w:space="0" w:color="auto"/>
            <w:right w:val="none" w:sz="0" w:space="0" w:color="auto"/>
          </w:divBdr>
        </w:div>
        <w:div w:id="593782950">
          <w:marLeft w:val="0"/>
          <w:marRight w:val="0"/>
          <w:marTop w:val="0"/>
          <w:marBottom w:val="0"/>
          <w:divBdr>
            <w:top w:val="none" w:sz="0" w:space="0" w:color="auto"/>
            <w:left w:val="none" w:sz="0" w:space="0" w:color="auto"/>
            <w:bottom w:val="none" w:sz="0" w:space="0" w:color="auto"/>
            <w:right w:val="none" w:sz="0" w:space="0" w:color="auto"/>
          </w:divBdr>
        </w:div>
        <w:div w:id="819813488">
          <w:marLeft w:val="0"/>
          <w:marRight w:val="0"/>
          <w:marTop w:val="0"/>
          <w:marBottom w:val="0"/>
          <w:divBdr>
            <w:top w:val="none" w:sz="0" w:space="0" w:color="auto"/>
            <w:left w:val="none" w:sz="0" w:space="0" w:color="auto"/>
            <w:bottom w:val="none" w:sz="0" w:space="0" w:color="auto"/>
            <w:right w:val="none" w:sz="0" w:space="0" w:color="auto"/>
          </w:divBdr>
        </w:div>
        <w:div w:id="1771386100">
          <w:marLeft w:val="0"/>
          <w:marRight w:val="0"/>
          <w:marTop w:val="0"/>
          <w:marBottom w:val="0"/>
          <w:divBdr>
            <w:top w:val="none" w:sz="0" w:space="0" w:color="auto"/>
            <w:left w:val="none" w:sz="0" w:space="0" w:color="auto"/>
            <w:bottom w:val="none" w:sz="0" w:space="0" w:color="auto"/>
            <w:right w:val="none" w:sz="0" w:space="0" w:color="auto"/>
          </w:divBdr>
        </w:div>
      </w:divsChild>
    </w:div>
    <w:div w:id="1601528950">
      <w:bodyDiv w:val="1"/>
      <w:marLeft w:val="0"/>
      <w:marRight w:val="0"/>
      <w:marTop w:val="0"/>
      <w:marBottom w:val="0"/>
      <w:divBdr>
        <w:top w:val="none" w:sz="0" w:space="0" w:color="auto"/>
        <w:left w:val="none" w:sz="0" w:space="0" w:color="auto"/>
        <w:bottom w:val="none" w:sz="0" w:space="0" w:color="auto"/>
        <w:right w:val="none" w:sz="0" w:space="0" w:color="auto"/>
      </w:divBdr>
      <w:divsChild>
        <w:div w:id="597371312">
          <w:marLeft w:val="0"/>
          <w:marRight w:val="0"/>
          <w:marTop w:val="0"/>
          <w:marBottom w:val="0"/>
          <w:divBdr>
            <w:top w:val="none" w:sz="0" w:space="0" w:color="auto"/>
            <w:left w:val="none" w:sz="0" w:space="0" w:color="auto"/>
            <w:bottom w:val="none" w:sz="0" w:space="0" w:color="auto"/>
            <w:right w:val="none" w:sz="0" w:space="0" w:color="auto"/>
          </w:divBdr>
        </w:div>
        <w:div w:id="645860774">
          <w:marLeft w:val="0"/>
          <w:marRight w:val="0"/>
          <w:marTop w:val="0"/>
          <w:marBottom w:val="0"/>
          <w:divBdr>
            <w:top w:val="none" w:sz="0" w:space="0" w:color="auto"/>
            <w:left w:val="none" w:sz="0" w:space="0" w:color="auto"/>
            <w:bottom w:val="none" w:sz="0" w:space="0" w:color="auto"/>
            <w:right w:val="none" w:sz="0" w:space="0" w:color="auto"/>
          </w:divBdr>
        </w:div>
      </w:divsChild>
    </w:div>
    <w:div w:id="1790050477">
      <w:bodyDiv w:val="1"/>
      <w:marLeft w:val="0"/>
      <w:marRight w:val="0"/>
      <w:marTop w:val="0"/>
      <w:marBottom w:val="0"/>
      <w:divBdr>
        <w:top w:val="none" w:sz="0" w:space="0" w:color="auto"/>
        <w:left w:val="none" w:sz="0" w:space="0" w:color="auto"/>
        <w:bottom w:val="none" w:sz="0" w:space="0" w:color="auto"/>
        <w:right w:val="none" w:sz="0" w:space="0" w:color="auto"/>
      </w:divBdr>
    </w:div>
    <w:div w:id="1791128077">
      <w:bodyDiv w:val="1"/>
      <w:marLeft w:val="0"/>
      <w:marRight w:val="0"/>
      <w:marTop w:val="0"/>
      <w:marBottom w:val="0"/>
      <w:divBdr>
        <w:top w:val="none" w:sz="0" w:space="0" w:color="auto"/>
        <w:left w:val="none" w:sz="0" w:space="0" w:color="auto"/>
        <w:bottom w:val="none" w:sz="0" w:space="0" w:color="auto"/>
        <w:right w:val="none" w:sz="0" w:space="0" w:color="auto"/>
      </w:divBdr>
    </w:div>
    <w:div w:id="1863473948">
      <w:bodyDiv w:val="1"/>
      <w:marLeft w:val="0"/>
      <w:marRight w:val="0"/>
      <w:marTop w:val="0"/>
      <w:marBottom w:val="0"/>
      <w:divBdr>
        <w:top w:val="none" w:sz="0" w:space="0" w:color="auto"/>
        <w:left w:val="none" w:sz="0" w:space="0" w:color="auto"/>
        <w:bottom w:val="none" w:sz="0" w:space="0" w:color="auto"/>
        <w:right w:val="none" w:sz="0" w:space="0" w:color="auto"/>
      </w:divBdr>
    </w:div>
    <w:div w:id="1945843650">
      <w:bodyDiv w:val="1"/>
      <w:marLeft w:val="0"/>
      <w:marRight w:val="0"/>
      <w:marTop w:val="0"/>
      <w:marBottom w:val="0"/>
      <w:divBdr>
        <w:top w:val="none" w:sz="0" w:space="0" w:color="auto"/>
        <w:left w:val="none" w:sz="0" w:space="0" w:color="auto"/>
        <w:bottom w:val="none" w:sz="0" w:space="0" w:color="auto"/>
        <w:right w:val="none" w:sz="0" w:space="0" w:color="auto"/>
      </w:divBdr>
      <w:divsChild>
        <w:div w:id="280570735">
          <w:marLeft w:val="0"/>
          <w:marRight w:val="0"/>
          <w:marTop w:val="0"/>
          <w:marBottom w:val="0"/>
          <w:divBdr>
            <w:top w:val="none" w:sz="0" w:space="0" w:color="auto"/>
            <w:left w:val="none" w:sz="0" w:space="0" w:color="auto"/>
            <w:bottom w:val="none" w:sz="0" w:space="0" w:color="auto"/>
            <w:right w:val="none" w:sz="0" w:space="0" w:color="auto"/>
          </w:divBdr>
        </w:div>
        <w:div w:id="1162550774">
          <w:marLeft w:val="0"/>
          <w:marRight w:val="0"/>
          <w:marTop w:val="0"/>
          <w:marBottom w:val="0"/>
          <w:divBdr>
            <w:top w:val="none" w:sz="0" w:space="0" w:color="auto"/>
            <w:left w:val="none" w:sz="0" w:space="0" w:color="auto"/>
            <w:bottom w:val="none" w:sz="0" w:space="0" w:color="auto"/>
            <w:right w:val="none" w:sz="0" w:space="0" w:color="auto"/>
          </w:divBdr>
        </w:div>
      </w:divsChild>
    </w:div>
    <w:div w:id="2031104186">
      <w:bodyDiv w:val="1"/>
      <w:marLeft w:val="0"/>
      <w:marRight w:val="0"/>
      <w:marTop w:val="0"/>
      <w:marBottom w:val="0"/>
      <w:divBdr>
        <w:top w:val="none" w:sz="0" w:space="0" w:color="auto"/>
        <w:left w:val="none" w:sz="0" w:space="0" w:color="auto"/>
        <w:bottom w:val="none" w:sz="0" w:space="0" w:color="auto"/>
        <w:right w:val="none" w:sz="0" w:space="0" w:color="auto"/>
      </w:divBdr>
    </w:div>
    <w:div w:id="2114861542">
      <w:bodyDiv w:val="1"/>
      <w:marLeft w:val="0"/>
      <w:marRight w:val="0"/>
      <w:marTop w:val="0"/>
      <w:marBottom w:val="0"/>
      <w:divBdr>
        <w:top w:val="none" w:sz="0" w:space="0" w:color="auto"/>
        <w:left w:val="none" w:sz="0" w:space="0" w:color="auto"/>
        <w:bottom w:val="none" w:sz="0" w:space="0" w:color="auto"/>
        <w:right w:val="none" w:sz="0" w:space="0" w:color="auto"/>
      </w:divBdr>
      <w:divsChild>
        <w:div w:id="88351009">
          <w:marLeft w:val="0"/>
          <w:marRight w:val="0"/>
          <w:marTop w:val="0"/>
          <w:marBottom w:val="0"/>
          <w:divBdr>
            <w:top w:val="none" w:sz="0" w:space="0" w:color="auto"/>
            <w:left w:val="none" w:sz="0" w:space="0" w:color="auto"/>
            <w:bottom w:val="none" w:sz="0" w:space="0" w:color="auto"/>
            <w:right w:val="none" w:sz="0" w:space="0" w:color="auto"/>
          </w:divBdr>
        </w:div>
        <w:div w:id="1931237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medicinadoesporte.org.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MEE\Documents\12%20TEME\TEME%202017\EDITAL%20TEME%202017\Edital%20Rio%202017%20%20Rio-%20Corrigido%20AMB..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3B85A-45C7-4278-ACD8-EECED4E4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Rio 2017  Rio- Corrigido AMB.</Template>
  <TotalTime>0</TotalTime>
  <Pages>7</Pages>
  <Words>3353</Words>
  <Characters>18109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I Fórum da Sociedade Brasileira de Medicina do Esporte</vt:lpstr>
    </vt:vector>
  </TitlesOfParts>
  <Company>Medicina esportiva</Company>
  <LinksUpToDate>false</LinksUpToDate>
  <CharactersWithSpaces>21420</CharactersWithSpaces>
  <SharedDoc>false</SharedDoc>
  <HLinks>
    <vt:vector size="120" baseType="variant">
      <vt:variant>
        <vt:i4>4849707</vt:i4>
      </vt:variant>
      <vt:variant>
        <vt:i4>54</vt:i4>
      </vt:variant>
      <vt:variant>
        <vt:i4>0</vt:i4>
      </vt:variant>
      <vt:variant>
        <vt:i4>5</vt:i4>
      </vt:variant>
      <vt:variant>
        <vt:lpwstr>https://www.amazon.co.uk/s/ref=ntt_athr_dp_sr_2?_encoding=UTF8&amp;field-author=Edward%20Howley&amp;search-alias=digital-text&amp;sort=relevancerank</vt:lpwstr>
      </vt:variant>
      <vt:variant>
        <vt:lpwstr/>
      </vt:variant>
      <vt:variant>
        <vt:i4>6946833</vt:i4>
      </vt:variant>
      <vt:variant>
        <vt:i4>51</vt:i4>
      </vt:variant>
      <vt:variant>
        <vt:i4>0</vt:i4>
      </vt:variant>
      <vt:variant>
        <vt:i4>5</vt:i4>
      </vt:variant>
      <vt:variant>
        <vt:lpwstr>https://www.amazon.co.uk/s/ref=ntt_athr_dp_sr_1?_encoding=UTF8&amp;field-author=Scott%20Powers&amp;search-alias=digital-text&amp;sort=relevancerank</vt:lpwstr>
      </vt:variant>
      <vt:variant>
        <vt:lpwstr/>
      </vt:variant>
      <vt:variant>
        <vt:i4>327682</vt:i4>
      </vt:variant>
      <vt:variant>
        <vt:i4>48</vt:i4>
      </vt:variant>
      <vt:variant>
        <vt:i4>0</vt:i4>
      </vt:variant>
      <vt:variant>
        <vt:i4>5</vt:i4>
      </vt:variant>
      <vt:variant>
        <vt:lpwstr>https://www.amazon.co.uk/s/ref=dp_byline_sr_book_1?ie=UTF8&amp;text=American+College+of+Sports+Medicine&amp;search-alias=books-uk&amp;field-author=American+College+of+Sports+Medicine&amp;sort=relevancerank</vt:lpwstr>
      </vt:variant>
      <vt:variant>
        <vt:lpwstr/>
      </vt:variant>
      <vt:variant>
        <vt:i4>327682</vt:i4>
      </vt:variant>
      <vt:variant>
        <vt:i4>45</vt:i4>
      </vt:variant>
      <vt:variant>
        <vt:i4>0</vt:i4>
      </vt:variant>
      <vt:variant>
        <vt:i4>5</vt:i4>
      </vt:variant>
      <vt:variant>
        <vt:lpwstr>https://www.amazon.co.uk/s/ref=dp_byline_sr_book_1?ie=UTF8&amp;text=American+College+of+Sports+Medicine&amp;search-alias=books-uk&amp;field-author=American+College+of+Sports+Medicine&amp;sort=relevancerank</vt:lpwstr>
      </vt:variant>
      <vt:variant>
        <vt:lpwstr/>
      </vt:variant>
      <vt:variant>
        <vt:i4>4456533</vt:i4>
      </vt:variant>
      <vt:variant>
        <vt:i4>42</vt:i4>
      </vt:variant>
      <vt:variant>
        <vt:i4>0</vt:i4>
      </vt:variant>
      <vt:variant>
        <vt:i4>5</vt:i4>
      </vt:variant>
      <vt:variant>
        <vt:lpwstr>https://www.amazon.co.uk/s/ref=dp_byline_sr_ebooks_2?ie=UTF8&amp;text=Roald+Bahr&amp;search-alias=digital-text&amp;field-author=Roald+Bahr&amp;sort=relevancerank</vt:lpwstr>
      </vt:variant>
      <vt:variant>
        <vt:lpwstr/>
      </vt:variant>
      <vt:variant>
        <vt:i4>2097202</vt:i4>
      </vt:variant>
      <vt:variant>
        <vt:i4>39</vt:i4>
      </vt:variant>
      <vt:variant>
        <vt:i4>0</vt:i4>
      </vt:variant>
      <vt:variant>
        <vt:i4>5</vt:i4>
      </vt:variant>
      <vt:variant>
        <vt:lpwstr>https://www.amazon.co.uk/s/ref=dp_byline_sr_ebooks_1?ie=UTF8&amp;text=Tommy+Bolic&amp;search-alias=digital-text&amp;field-author=Tommy+Bolic&amp;sort=relevancerank</vt:lpwstr>
      </vt:variant>
      <vt:variant>
        <vt:lpwstr/>
      </vt:variant>
      <vt:variant>
        <vt:i4>4915273</vt:i4>
      </vt:variant>
      <vt:variant>
        <vt:i4>36</vt:i4>
      </vt:variant>
      <vt:variant>
        <vt:i4>0</vt:i4>
      </vt:variant>
      <vt:variant>
        <vt:i4>5</vt:i4>
      </vt:variant>
      <vt:variant>
        <vt:lpwstr>https://www.amazon.co.uk/s/ref=dp_byline_sr_book_4?ie=UTF8&amp;text=Peter+Brukner&amp;search-alias=books-uk&amp;field-author=Peter+Brukner&amp;sort=relevancerank</vt:lpwstr>
      </vt:variant>
      <vt:variant>
        <vt:lpwstr/>
      </vt:variant>
      <vt:variant>
        <vt:i4>2097189</vt:i4>
      </vt:variant>
      <vt:variant>
        <vt:i4>33</vt:i4>
      </vt:variant>
      <vt:variant>
        <vt:i4>0</vt:i4>
      </vt:variant>
      <vt:variant>
        <vt:i4>5</vt:i4>
      </vt:variant>
      <vt:variant>
        <vt:lpwstr>https://www.amazon.co.uk/s/ref=dp_byline_sr_book_3?ie=UTF8&amp;text=Paul+Mccrory&amp;search-alias=books-uk&amp;field-author=Paul+Mccrory&amp;sort=relevancerank</vt:lpwstr>
      </vt:variant>
      <vt:variant>
        <vt:lpwstr/>
      </vt:variant>
      <vt:variant>
        <vt:i4>2162725</vt:i4>
      </vt:variant>
      <vt:variant>
        <vt:i4>30</vt:i4>
      </vt:variant>
      <vt:variant>
        <vt:i4>0</vt:i4>
      </vt:variant>
      <vt:variant>
        <vt:i4>5</vt:i4>
      </vt:variant>
      <vt:variant>
        <vt:lpwstr>https://www.amazon.co.uk/s/ref=dp_byline_sr_book_2?ie=UTF8&amp;text=Eanna+Falvey&amp;search-alias=books-uk&amp;field-author=Eanna+Falvey&amp;sort=relevancerank</vt:lpwstr>
      </vt:variant>
      <vt:variant>
        <vt:lpwstr/>
      </vt:variant>
      <vt:variant>
        <vt:i4>2228261</vt:i4>
      </vt:variant>
      <vt:variant>
        <vt:i4>27</vt:i4>
      </vt:variant>
      <vt:variant>
        <vt:i4>0</vt:i4>
      </vt:variant>
      <vt:variant>
        <vt:i4>5</vt:i4>
      </vt:variant>
      <vt:variant>
        <vt:lpwstr>https://www.amazon.co.uk/s/ref=dp_byline_sr_book_1?ie=UTF8&amp;text=Andrew+Franklyn-Miller&amp;search-alias=books-uk&amp;field-author=Andrew+Franklyn-Miller&amp;sort=relevancerank</vt:lpwstr>
      </vt:variant>
      <vt:variant>
        <vt:lpwstr/>
      </vt:variant>
      <vt:variant>
        <vt:i4>4325446</vt:i4>
      </vt:variant>
      <vt:variant>
        <vt:i4>24</vt:i4>
      </vt:variant>
      <vt:variant>
        <vt:i4>0</vt:i4>
      </vt:variant>
      <vt:variant>
        <vt:i4>5</vt:i4>
      </vt:variant>
      <vt:variant>
        <vt:lpwstr>https://www.amazon.co.uk/s/ref=dp_byline_sr_book_2?ie=UTF8&amp;text=David+Zideman&amp;search-alias=books-uk&amp;field-author=David+Zideman&amp;sort=relevancerank</vt:lpwstr>
      </vt:variant>
      <vt:variant>
        <vt:lpwstr/>
      </vt:variant>
      <vt:variant>
        <vt:i4>2228261</vt:i4>
      </vt:variant>
      <vt:variant>
        <vt:i4>21</vt:i4>
      </vt:variant>
      <vt:variant>
        <vt:i4>0</vt:i4>
      </vt:variant>
      <vt:variant>
        <vt:i4>5</vt:i4>
      </vt:variant>
      <vt:variant>
        <vt:lpwstr>https://www.amazon.co.uk/s/ref=dp_byline_sr_book_1?ie=UTF8&amp;text=David+McDonagh&amp;search-alias=books-uk&amp;field-author=David+McDonagh&amp;sort=relevancerank</vt:lpwstr>
      </vt:variant>
      <vt:variant>
        <vt:lpwstr/>
      </vt:variant>
      <vt:variant>
        <vt:i4>5</vt:i4>
      </vt:variant>
      <vt:variant>
        <vt:i4>18</vt:i4>
      </vt:variant>
      <vt:variant>
        <vt:i4>0</vt:i4>
      </vt:variant>
      <vt:variant>
        <vt:i4>5</vt:i4>
      </vt:variant>
      <vt:variant>
        <vt:lpwstr>https://www.amazon.co.uk/s/ref=dp_byline_sr_book_3?ie=UTF8&amp;field-author=Sanjay+Sharma&amp;search-alias=books-uk&amp;text=Sanjay+Sharma&amp;sort=relevancerank</vt:lpwstr>
      </vt:variant>
      <vt:variant>
        <vt:lpwstr/>
      </vt:variant>
      <vt:variant>
        <vt:i4>393218</vt:i4>
      </vt:variant>
      <vt:variant>
        <vt:i4>15</vt:i4>
      </vt:variant>
      <vt:variant>
        <vt:i4>0</vt:i4>
      </vt:variant>
      <vt:variant>
        <vt:i4>5</vt:i4>
      </vt:variant>
      <vt:variant>
        <vt:lpwstr>https://www.amazon.co.uk/s/ref=dp_byline_sr_book_2?ie=UTF8&amp;field-author=Jonathan+A.+Drezner&amp;search-alias=books-uk&amp;text=Jonathan+A.+Drezner&amp;sort=relevancerank</vt:lpwstr>
      </vt:variant>
      <vt:variant>
        <vt:lpwstr/>
      </vt:variant>
      <vt:variant>
        <vt:i4>2228261</vt:i4>
      </vt:variant>
      <vt:variant>
        <vt:i4>12</vt:i4>
      </vt:variant>
      <vt:variant>
        <vt:i4>0</vt:i4>
      </vt:variant>
      <vt:variant>
        <vt:i4>5</vt:i4>
      </vt:variant>
      <vt:variant>
        <vt:lpwstr>https://www.amazon.co.uk/s/ref=dp_byline_sr_book_1?ie=UTF8&amp;field-author=Mathew+G.+Wilson&amp;search-alias=books-uk&amp;text=Mathew+G.+Wilson&amp;sort=relevancerank</vt:lpwstr>
      </vt:variant>
      <vt:variant>
        <vt:lpwstr/>
      </vt:variant>
      <vt:variant>
        <vt:i4>2162725</vt:i4>
      </vt:variant>
      <vt:variant>
        <vt:i4>9</vt:i4>
      </vt:variant>
      <vt:variant>
        <vt:i4>0</vt:i4>
      </vt:variant>
      <vt:variant>
        <vt:i4>5</vt:i4>
      </vt:variant>
      <vt:variant>
        <vt:lpwstr>https://www.amazon.co.uk/s/ref=dp_byline_sr_book_2?ie=UTF8&amp;field-author=Vicki+Deakin&amp;search-alias=books-uk&amp;text=Vicki+Deakin&amp;sort=relevancerank</vt:lpwstr>
      </vt:variant>
      <vt:variant>
        <vt:lpwstr/>
      </vt:variant>
      <vt:variant>
        <vt:i4>2228261</vt:i4>
      </vt:variant>
      <vt:variant>
        <vt:i4>6</vt:i4>
      </vt:variant>
      <vt:variant>
        <vt:i4>0</vt:i4>
      </vt:variant>
      <vt:variant>
        <vt:i4>5</vt:i4>
      </vt:variant>
      <vt:variant>
        <vt:lpwstr>https://www.amazon.co.uk/s/ref=dp_byline_sr_book_1?ie=UTF8&amp;field-author=Louise+Burke&amp;search-alias=books-uk&amp;text=Louise+Burke&amp;sort=relevancerank</vt:lpwstr>
      </vt:variant>
      <vt:variant>
        <vt:lpwstr/>
      </vt:variant>
      <vt:variant>
        <vt:i4>2162725</vt:i4>
      </vt:variant>
      <vt:variant>
        <vt:i4>3</vt:i4>
      </vt:variant>
      <vt:variant>
        <vt:i4>0</vt:i4>
      </vt:variant>
      <vt:variant>
        <vt:i4>5</vt:i4>
      </vt:variant>
      <vt:variant>
        <vt:lpwstr>https://www.amazon.co.uk/s/ref=dp_byline_sr_book_2?ie=UTF8&amp;text=Karim+Khan&amp;search-alias=books-uk&amp;field-author=Karim+Khan&amp;sort=relevancerank</vt:lpwstr>
      </vt:variant>
      <vt:variant>
        <vt:lpwstr/>
      </vt:variant>
      <vt:variant>
        <vt:i4>5111881</vt:i4>
      </vt:variant>
      <vt:variant>
        <vt:i4>0</vt:i4>
      </vt:variant>
      <vt:variant>
        <vt:i4>0</vt:i4>
      </vt:variant>
      <vt:variant>
        <vt:i4>5</vt:i4>
      </vt:variant>
      <vt:variant>
        <vt:lpwstr>https://www.amazon.co.uk/s/ref=dp_byline_sr_book_1?ie=UTF8&amp;text=Peter+Brukner&amp;search-alias=books-uk&amp;field-author=Peter+Brukner&amp;sort=relevancerank</vt:lpwstr>
      </vt:variant>
      <vt:variant>
        <vt:lpwstr/>
      </vt:variant>
      <vt:variant>
        <vt:i4>786515</vt:i4>
      </vt:variant>
      <vt:variant>
        <vt:i4>5</vt:i4>
      </vt:variant>
      <vt:variant>
        <vt:i4>0</vt:i4>
      </vt:variant>
      <vt:variant>
        <vt:i4>5</vt:i4>
      </vt:variant>
      <vt:variant>
        <vt:lpwstr>http://www.medicinadoesporte.org.br/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Fórum da Sociedade Brasileira de Medicina do Esporte</dc:title>
  <dc:creator>SBMEE</dc:creator>
  <cp:lastModifiedBy>SBMEE</cp:lastModifiedBy>
  <cp:revision>2</cp:revision>
  <cp:lastPrinted>2017-03-21T14:03:00Z</cp:lastPrinted>
  <dcterms:created xsi:type="dcterms:W3CDTF">2018-04-25T14:29:00Z</dcterms:created>
  <dcterms:modified xsi:type="dcterms:W3CDTF">2018-04-25T14:29:00Z</dcterms:modified>
</cp:coreProperties>
</file>